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326" w14:textId="3D99CDB7" w:rsidR="00B1735A" w:rsidRDefault="00B009BC" w:rsidP="006450C0">
      <w:pPr>
        <w:jc w:val="center"/>
        <w:rPr>
          <w:rFonts w:asciiTheme="minorHAnsi" w:hAnsiTheme="minorHAnsi"/>
          <w:b/>
          <w:lang w:val="en-GB"/>
        </w:rPr>
      </w:pPr>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13CA31A9" w:rsidR="0039497E" w:rsidRDefault="00CD6F9E" w:rsidP="00B009BC">
      <w:pPr>
        <w:ind w:left="2880" w:firstLine="720"/>
        <w:rPr>
          <w:rFonts w:asciiTheme="minorHAnsi" w:hAnsiTheme="minorHAnsi"/>
          <w:sz w:val="20"/>
          <w:szCs w:val="20"/>
          <w:lang w:val="en-GB"/>
        </w:rPr>
      </w:pPr>
      <w:r w:rsidRPr="001B4761">
        <w:rPr>
          <w:rFonts w:asciiTheme="minorHAnsi" w:hAnsiTheme="minorHAnsi"/>
          <w:sz w:val="20"/>
          <w:szCs w:val="20"/>
          <w:lang w:val="en-GB"/>
        </w:rPr>
        <w:t>M</w:t>
      </w:r>
      <w:r w:rsidR="0067668D">
        <w:rPr>
          <w:rFonts w:asciiTheme="minorHAnsi" w:hAnsiTheme="minorHAnsi"/>
          <w:sz w:val="20"/>
          <w:szCs w:val="20"/>
          <w:lang w:val="en-GB"/>
        </w:rPr>
        <w:t xml:space="preserve">inutes of Meeting held on </w:t>
      </w:r>
      <w:r w:rsidR="00CE0282">
        <w:rPr>
          <w:rFonts w:asciiTheme="minorHAnsi" w:hAnsiTheme="minorHAnsi"/>
          <w:sz w:val="20"/>
          <w:szCs w:val="20"/>
          <w:lang w:val="en-GB"/>
        </w:rPr>
        <w:t>8</w:t>
      </w:r>
      <w:r w:rsidR="00CE0282" w:rsidRPr="00CE0282">
        <w:rPr>
          <w:rFonts w:asciiTheme="minorHAnsi" w:hAnsiTheme="minorHAnsi"/>
          <w:sz w:val="20"/>
          <w:szCs w:val="20"/>
          <w:vertAlign w:val="superscript"/>
          <w:lang w:val="en-GB"/>
        </w:rPr>
        <w:t>th</w:t>
      </w:r>
      <w:r w:rsidR="00CE0282">
        <w:rPr>
          <w:rFonts w:asciiTheme="minorHAnsi" w:hAnsiTheme="minorHAnsi"/>
          <w:sz w:val="20"/>
          <w:szCs w:val="20"/>
          <w:lang w:val="en-GB"/>
        </w:rPr>
        <w:t xml:space="preserve"> March</w:t>
      </w:r>
      <w:r w:rsidR="0067668D">
        <w:rPr>
          <w:rFonts w:asciiTheme="minorHAnsi" w:hAnsiTheme="minorHAnsi"/>
          <w:sz w:val="20"/>
          <w:szCs w:val="20"/>
          <w:lang w:val="en-GB"/>
        </w:rPr>
        <w:t>, 2016</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0AB778DE"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1A0B41">
        <w:rPr>
          <w:rFonts w:asciiTheme="minorHAnsi" w:hAnsiTheme="minorHAnsi"/>
          <w:sz w:val="18"/>
          <w:szCs w:val="18"/>
          <w:lang w:val="en-GB"/>
        </w:rPr>
        <w:t>Paul Pickerill</w:t>
      </w:r>
      <w:r w:rsidR="0061393B">
        <w:rPr>
          <w:rFonts w:asciiTheme="minorHAnsi" w:hAnsiTheme="minorHAnsi"/>
          <w:sz w:val="18"/>
          <w:szCs w:val="18"/>
          <w:lang w:val="en-GB"/>
        </w:rPr>
        <w:t>, Brent Walker-</w:t>
      </w:r>
      <w:r w:rsidR="00E30877">
        <w:rPr>
          <w:rFonts w:asciiTheme="minorHAnsi" w:hAnsiTheme="minorHAnsi"/>
          <w:sz w:val="18"/>
          <w:szCs w:val="18"/>
          <w:lang w:val="en-GB"/>
        </w:rPr>
        <w:t>Drew, Peter</w:t>
      </w:r>
      <w:r w:rsidR="0067668D">
        <w:rPr>
          <w:rFonts w:asciiTheme="minorHAnsi" w:hAnsiTheme="minorHAnsi"/>
          <w:sz w:val="18"/>
          <w:szCs w:val="18"/>
          <w:lang w:val="en-GB"/>
        </w:rPr>
        <w:t xml:space="preserve"> Barby</w:t>
      </w:r>
      <w:r w:rsidR="0061393B">
        <w:rPr>
          <w:rFonts w:asciiTheme="minorHAnsi" w:hAnsiTheme="minorHAnsi"/>
          <w:sz w:val="18"/>
          <w:szCs w:val="18"/>
          <w:lang w:val="en-GB"/>
        </w:rPr>
        <w:t xml:space="preserve"> </w:t>
      </w:r>
    </w:p>
    <w:p w14:paraId="0507ED8C" w14:textId="77777777" w:rsidR="00D92964" w:rsidRPr="00D92964" w:rsidRDefault="00D92964" w:rsidP="00D92964">
      <w:pPr>
        <w:ind w:left="360"/>
        <w:rPr>
          <w:rFonts w:asciiTheme="minorHAnsi" w:hAnsiTheme="minorHAnsi"/>
          <w:b/>
          <w:sz w:val="18"/>
          <w:szCs w:val="18"/>
          <w:lang w:val="en-GB"/>
        </w:rPr>
      </w:pPr>
    </w:p>
    <w:p w14:paraId="1C30B8BA" w14:textId="722EB36F"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67668D">
        <w:rPr>
          <w:rFonts w:asciiTheme="minorHAnsi" w:hAnsiTheme="minorHAnsi"/>
          <w:sz w:val="18"/>
          <w:szCs w:val="18"/>
          <w:lang w:val="en-GB"/>
        </w:rPr>
        <w:t>None</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2B9CCCE5" w14:textId="05C8DF7C" w:rsidR="001A6FD8" w:rsidRPr="006B0D0E"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AB7E5E">
        <w:rPr>
          <w:rFonts w:asciiTheme="minorHAnsi" w:hAnsiTheme="minorHAnsi"/>
          <w:sz w:val="18"/>
          <w:szCs w:val="18"/>
          <w:lang w:val="en-GB"/>
        </w:rPr>
        <w:t>3,200.65</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r w:rsidR="002556E2" w:rsidRPr="006B0D0E">
        <w:rPr>
          <w:rFonts w:asciiTheme="minorHAnsi" w:hAnsiTheme="minorHAnsi"/>
          <w:sz w:val="18"/>
          <w:szCs w:val="18"/>
          <w:lang w:val="en-GB"/>
        </w:rPr>
        <w:t xml:space="preserve"> </w:t>
      </w:r>
    </w:p>
    <w:p w14:paraId="396D4323" w14:textId="2BD529B7" w:rsidR="001A6FD8" w:rsidRPr="008D3197" w:rsidRDefault="00071BBF" w:rsidP="001A6FD8">
      <w:pPr>
        <w:numPr>
          <w:ilvl w:val="0"/>
          <w:numId w:val="3"/>
        </w:numPr>
        <w:rPr>
          <w:rFonts w:asciiTheme="minorHAnsi" w:hAnsiTheme="minorHAnsi"/>
          <w:b/>
          <w:sz w:val="18"/>
          <w:szCs w:val="18"/>
          <w:lang w:val="en-GB"/>
        </w:rPr>
      </w:pPr>
      <w:r>
        <w:rPr>
          <w:rFonts w:asciiTheme="minorHAnsi" w:hAnsiTheme="minorHAnsi"/>
          <w:sz w:val="18"/>
          <w:szCs w:val="18"/>
          <w:lang w:val="en-GB"/>
        </w:rPr>
        <w:t>Cheques - expenses</w:t>
      </w:r>
      <w:r w:rsidR="008D3197">
        <w:rPr>
          <w:rFonts w:asciiTheme="minorHAnsi" w:hAnsiTheme="minorHAnsi"/>
          <w:sz w:val="18"/>
          <w:szCs w:val="18"/>
          <w:lang w:val="en-GB"/>
        </w:rPr>
        <w:t>:</w:t>
      </w:r>
    </w:p>
    <w:p w14:paraId="2FB5564E" w14:textId="4A104DF1" w:rsidR="008D3197" w:rsidRPr="00C24092" w:rsidRDefault="008D3197" w:rsidP="008D3197">
      <w:pPr>
        <w:numPr>
          <w:ilvl w:val="1"/>
          <w:numId w:val="3"/>
        </w:numPr>
        <w:rPr>
          <w:rFonts w:asciiTheme="minorHAnsi" w:hAnsiTheme="minorHAnsi"/>
          <w:b/>
          <w:sz w:val="18"/>
          <w:szCs w:val="18"/>
          <w:lang w:val="en-GB"/>
        </w:rPr>
      </w:pPr>
      <w:r>
        <w:rPr>
          <w:rFonts w:asciiTheme="minorHAnsi" w:hAnsiTheme="minorHAnsi"/>
          <w:sz w:val="18"/>
          <w:szCs w:val="18"/>
          <w:lang w:val="en-GB"/>
        </w:rPr>
        <w:t>£</w:t>
      </w:r>
      <w:r w:rsidR="00AB7E5E">
        <w:rPr>
          <w:rFonts w:asciiTheme="minorHAnsi" w:hAnsiTheme="minorHAnsi"/>
          <w:sz w:val="18"/>
          <w:szCs w:val="18"/>
          <w:lang w:val="en-GB"/>
        </w:rPr>
        <w:t xml:space="preserve">41.04 to </w:t>
      </w:r>
      <w:del w:id="0" w:author="Rod Parr" w:date="2016-03-21T19:38:00Z">
        <w:r w:rsidR="00AB7E5E" w:rsidRPr="00AB7E5E" w:rsidDel="003B4D3C">
          <w:rPr>
            <w:rFonts w:asciiTheme="minorHAnsi" w:hAnsiTheme="minorHAnsi"/>
            <w:b/>
            <w:sz w:val="18"/>
            <w:szCs w:val="18"/>
            <w:lang w:val="en-GB"/>
          </w:rPr>
          <w:delText>RP</w:delText>
        </w:r>
        <w:r w:rsidR="00BC10EE" w:rsidDel="003B4D3C">
          <w:rPr>
            <w:rFonts w:asciiTheme="minorHAnsi" w:hAnsiTheme="minorHAnsi"/>
            <w:sz w:val="18"/>
            <w:szCs w:val="18"/>
            <w:lang w:val="en-GB"/>
          </w:rPr>
          <w:delText xml:space="preserve"> </w:delText>
        </w:r>
      </w:del>
      <w:ins w:id="1" w:author="Rod Parr" w:date="2016-03-21T19:38:00Z">
        <w:r w:rsidR="003B4D3C">
          <w:rPr>
            <w:rFonts w:asciiTheme="minorHAnsi" w:hAnsiTheme="minorHAnsi"/>
            <w:sz w:val="18"/>
            <w:szCs w:val="18"/>
            <w:lang w:val="en-GB"/>
          </w:rPr>
          <w:t xml:space="preserve">Rushmere Nurseries </w:t>
        </w:r>
      </w:ins>
      <w:r w:rsidR="00BC10EE">
        <w:rPr>
          <w:rFonts w:asciiTheme="minorHAnsi" w:hAnsiTheme="minorHAnsi"/>
          <w:sz w:val="18"/>
          <w:szCs w:val="18"/>
          <w:lang w:val="en-GB"/>
        </w:rPr>
        <w:t>for polyanthus</w:t>
      </w:r>
      <w:r w:rsidR="00071BBF">
        <w:rPr>
          <w:rFonts w:asciiTheme="minorHAnsi" w:hAnsiTheme="minorHAnsi"/>
          <w:sz w:val="18"/>
          <w:szCs w:val="18"/>
          <w:lang w:val="en-GB"/>
        </w:rPr>
        <w:t>.</w:t>
      </w:r>
    </w:p>
    <w:p w14:paraId="139E076F" w14:textId="669C6BFD" w:rsidR="00C24092" w:rsidRDefault="00AB7E5E" w:rsidP="008D3197">
      <w:pPr>
        <w:numPr>
          <w:ilvl w:val="1"/>
          <w:numId w:val="3"/>
        </w:numPr>
        <w:rPr>
          <w:rFonts w:asciiTheme="minorHAnsi" w:hAnsiTheme="minorHAnsi"/>
          <w:sz w:val="18"/>
          <w:szCs w:val="18"/>
          <w:lang w:val="en-GB"/>
        </w:rPr>
      </w:pPr>
      <w:r w:rsidRPr="00AB7E5E">
        <w:rPr>
          <w:rFonts w:asciiTheme="minorHAnsi" w:hAnsiTheme="minorHAnsi"/>
          <w:sz w:val="18"/>
          <w:szCs w:val="18"/>
          <w:lang w:val="en-GB"/>
        </w:rPr>
        <w:t>Jenny Bailey has confirmed that she will audit CIB 15/16 accounts</w:t>
      </w:r>
      <w:r w:rsidR="00C24092" w:rsidRPr="00AB7E5E">
        <w:rPr>
          <w:rFonts w:asciiTheme="minorHAnsi" w:hAnsiTheme="minorHAnsi"/>
          <w:sz w:val="18"/>
          <w:szCs w:val="18"/>
          <w:lang w:val="en-GB"/>
        </w:rPr>
        <w:t>.</w:t>
      </w:r>
    </w:p>
    <w:p w14:paraId="19E7B0B0" w14:textId="6872195D" w:rsidR="00AB7E5E" w:rsidRPr="00AB7E5E" w:rsidRDefault="00AB7E5E" w:rsidP="008D3197">
      <w:pPr>
        <w:numPr>
          <w:ilvl w:val="1"/>
          <w:numId w:val="3"/>
        </w:numPr>
        <w:rPr>
          <w:rFonts w:asciiTheme="minorHAnsi" w:hAnsiTheme="minorHAnsi"/>
          <w:sz w:val="18"/>
          <w:szCs w:val="18"/>
          <w:lang w:val="en-GB"/>
        </w:rPr>
      </w:pPr>
      <w:r>
        <w:rPr>
          <w:rFonts w:asciiTheme="minorHAnsi" w:hAnsiTheme="minorHAnsi"/>
          <w:sz w:val="18"/>
          <w:szCs w:val="18"/>
          <w:lang w:val="en-GB"/>
        </w:rPr>
        <w:t>£2.20 donation.</w:t>
      </w:r>
    </w:p>
    <w:p w14:paraId="5ABCB7D7" w14:textId="01C7E83C" w:rsidR="003C1B98" w:rsidRPr="003C1B98" w:rsidRDefault="00C24092" w:rsidP="00AB7E5E">
      <w:pPr>
        <w:rPr>
          <w:rFonts w:asciiTheme="minorHAnsi" w:hAnsiTheme="minorHAnsi"/>
          <w:b/>
          <w:sz w:val="18"/>
          <w:szCs w:val="18"/>
          <w:lang w:val="en-GB"/>
        </w:rPr>
      </w:pPr>
      <w:r w:rsidRPr="00C24092">
        <w:rPr>
          <w:rFonts w:asciiTheme="minorHAnsi" w:hAnsiTheme="minorHAnsi"/>
          <w:b/>
          <w:sz w:val="18"/>
          <w:szCs w:val="18"/>
          <w:lang w:val="en-GB"/>
        </w:rPr>
        <w:t xml:space="preserve">                  </w:t>
      </w:r>
    </w:p>
    <w:p w14:paraId="14E59437" w14:textId="77777777" w:rsidR="00414AC7" w:rsidRPr="00AB7E5E"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17A14E36" w14:textId="77777777" w:rsidR="00AB7E5E" w:rsidRPr="00AB7E5E" w:rsidRDefault="00AB7E5E" w:rsidP="00AB7E5E">
      <w:pPr>
        <w:ind w:left="720"/>
        <w:rPr>
          <w:rFonts w:asciiTheme="minorHAnsi" w:hAnsiTheme="minorHAnsi"/>
          <w:sz w:val="18"/>
          <w:szCs w:val="18"/>
          <w:u w:val="single"/>
        </w:rPr>
      </w:pPr>
      <w:r w:rsidRPr="00AB7E5E">
        <w:rPr>
          <w:rFonts w:asciiTheme="minorHAnsi" w:hAnsiTheme="minorHAnsi"/>
          <w:sz w:val="18"/>
          <w:szCs w:val="18"/>
          <w:u w:val="single"/>
        </w:rPr>
        <w:t>Hype Concert – 12</w:t>
      </w:r>
      <w:r w:rsidRPr="00AB7E5E">
        <w:rPr>
          <w:rFonts w:asciiTheme="minorHAnsi" w:hAnsiTheme="minorHAnsi"/>
          <w:sz w:val="18"/>
          <w:szCs w:val="18"/>
          <w:u w:val="single"/>
          <w:vertAlign w:val="superscript"/>
        </w:rPr>
        <w:t>th</w:t>
      </w:r>
      <w:r w:rsidRPr="00AB7E5E">
        <w:rPr>
          <w:rFonts w:asciiTheme="minorHAnsi" w:hAnsiTheme="minorHAnsi"/>
          <w:sz w:val="18"/>
          <w:szCs w:val="18"/>
          <w:u w:val="single"/>
        </w:rPr>
        <w:t xml:space="preserve"> March – Claverley Village Hall - £10 per head</w:t>
      </w:r>
    </w:p>
    <w:p w14:paraId="2242224B" w14:textId="20A31D56" w:rsidR="00AB7E5E" w:rsidRPr="00D530F4" w:rsidRDefault="00AB7E5E" w:rsidP="00AB7E5E">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Approx. 74 tickets sold.  </w:t>
      </w:r>
      <w:r w:rsidR="000A7DA9" w:rsidRPr="000A7DA9">
        <w:rPr>
          <w:rFonts w:asciiTheme="minorHAnsi" w:hAnsiTheme="minorHAnsi"/>
          <w:sz w:val="18"/>
          <w:szCs w:val="18"/>
        </w:rPr>
        <w:t>Catering for 100.</w:t>
      </w:r>
      <w:r>
        <w:rPr>
          <w:rFonts w:asciiTheme="minorHAnsi" w:hAnsiTheme="minorHAnsi"/>
          <w:sz w:val="18"/>
          <w:szCs w:val="18"/>
        </w:rPr>
        <w:t xml:space="preserve">  </w:t>
      </w:r>
      <w:r w:rsidRPr="00D530F4">
        <w:rPr>
          <w:rFonts w:asciiTheme="minorHAnsi" w:hAnsiTheme="minorHAnsi"/>
          <w:b/>
          <w:sz w:val="18"/>
          <w:szCs w:val="18"/>
        </w:rPr>
        <w:t>Al</w:t>
      </w:r>
      <w:r>
        <w:rPr>
          <w:rFonts w:asciiTheme="minorHAnsi" w:hAnsiTheme="minorHAnsi"/>
          <w:sz w:val="18"/>
          <w:szCs w:val="18"/>
        </w:rPr>
        <w:t>l to take a tray of potatoes to wash, pl</w:t>
      </w:r>
      <w:r w:rsidR="000A7DA9">
        <w:rPr>
          <w:rFonts w:asciiTheme="minorHAnsi" w:hAnsiTheme="minorHAnsi"/>
          <w:sz w:val="18"/>
          <w:szCs w:val="18"/>
        </w:rPr>
        <w:t xml:space="preserve">us rice and naan. </w:t>
      </w:r>
      <w:r>
        <w:rPr>
          <w:rFonts w:asciiTheme="minorHAnsi" w:hAnsiTheme="minorHAnsi"/>
          <w:sz w:val="18"/>
          <w:szCs w:val="18"/>
        </w:rPr>
        <w:t xml:space="preserve"> </w:t>
      </w:r>
      <w:r w:rsidRPr="00D530F4">
        <w:rPr>
          <w:rFonts w:asciiTheme="minorHAnsi" w:hAnsiTheme="minorHAnsi"/>
          <w:b/>
          <w:sz w:val="18"/>
          <w:szCs w:val="18"/>
        </w:rPr>
        <w:t>PP</w:t>
      </w:r>
      <w:r w:rsidR="000A7DA9">
        <w:rPr>
          <w:rFonts w:asciiTheme="minorHAnsi" w:hAnsiTheme="minorHAnsi"/>
          <w:b/>
          <w:sz w:val="18"/>
          <w:szCs w:val="18"/>
        </w:rPr>
        <w:t xml:space="preserve"> and PB to</w:t>
      </w:r>
      <w:r w:rsidR="000A7DA9">
        <w:rPr>
          <w:rFonts w:asciiTheme="minorHAnsi" w:hAnsiTheme="minorHAnsi"/>
          <w:sz w:val="18"/>
          <w:szCs w:val="18"/>
        </w:rPr>
        <w:t xml:space="preserve"> pick up the wine/beer/soft drinks/glasses/nibbles 11</w:t>
      </w:r>
      <w:r w:rsidR="000A7DA9" w:rsidRPr="000A7DA9">
        <w:rPr>
          <w:rFonts w:asciiTheme="minorHAnsi" w:hAnsiTheme="minorHAnsi"/>
          <w:sz w:val="18"/>
          <w:szCs w:val="18"/>
          <w:vertAlign w:val="superscript"/>
        </w:rPr>
        <w:t>th</w:t>
      </w:r>
      <w:r w:rsidR="000A7DA9">
        <w:rPr>
          <w:rFonts w:asciiTheme="minorHAnsi" w:hAnsiTheme="minorHAnsi"/>
          <w:sz w:val="18"/>
          <w:szCs w:val="18"/>
        </w:rPr>
        <w:t>/12th</w:t>
      </w:r>
      <w:r>
        <w:rPr>
          <w:rFonts w:asciiTheme="minorHAnsi" w:hAnsiTheme="minorHAnsi"/>
          <w:sz w:val="18"/>
          <w:szCs w:val="18"/>
        </w:rPr>
        <w:t xml:space="preserve"> organise the wi</w:t>
      </w:r>
      <w:r w:rsidR="000A7DA9">
        <w:rPr>
          <w:rFonts w:asciiTheme="minorHAnsi" w:hAnsiTheme="minorHAnsi"/>
          <w:sz w:val="18"/>
          <w:szCs w:val="18"/>
        </w:rPr>
        <w:t>ne and soft drinks. Plus bottle of Whisky.</w:t>
      </w:r>
    </w:p>
    <w:p w14:paraId="5E2A6552" w14:textId="3FB72BB0" w:rsidR="00AB7E5E" w:rsidRPr="00027544" w:rsidRDefault="000A7DA9" w:rsidP="00AB7E5E">
      <w:pPr>
        <w:pStyle w:val="ListParagraph"/>
        <w:numPr>
          <w:ilvl w:val="0"/>
          <w:numId w:val="29"/>
        </w:numPr>
        <w:rPr>
          <w:rFonts w:asciiTheme="minorHAnsi" w:hAnsiTheme="minorHAnsi"/>
          <w:sz w:val="18"/>
          <w:szCs w:val="18"/>
          <w:u w:val="single"/>
        </w:rPr>
      </w:pPr>
      <w:r>
        <w:rPr>
          <w:rFonts w:asciiTheme="minorHAnsi" w:hAnsiTheme="minorHAnsi"/>
          <w:sz w:val="18"/>
          <w:szCs w:val="18"/>
        </w:rPr>
        <w:t>Keith set up the barrel a</w:t>
      </w:r>
      <w:r w:rsidR="00134F5C">
        <w:rPr>
          <w:rFonts w:asciiTheme="minorHAnsi" w:hAnsiTheme="minorHAnsi"/>
          <w:sz w:val="18"/>
          <w:szCs w:val="18"/>
        </w:rPr>
        <w:t>.</w:t>
      </w:r>
      <w:r>
        <w:rPr>
          <w:rFonts w:asciiTheme="minorHAnsi" w:hAnsiTheme="minorHAnsi"/>
          <w:sz w:val="18"/>
          <w:szCs w:val="18"/>
        </w:rPr>
        <w:t>m</w:t>
      </w:r>
      <w:r w:rsidR="00134F5C">
        <w:rPr>
          <w:rFonts w:asciiTheme="minorHAnsi" w:hAnsiTheme="minorHAnsi"/>
          <w:sz w:val="18"/>
          <w:szCs w:val="18"/>
        </w:rPr>
        <w:t xml:space="preserve">. </w:t>
      </w:r>
      <w:r w:rsidR="00134F5C" w:rsidRPr="00134F5C">
        <w:rPr>
          <w:rFonts w:asciiTheme="minorHAnsi" w:hAnsiTheme="minorHAnsi"/>
          <w:b/>
          <w:sz w:val="18"/>
          <w:szCs w:val="18"/>
        </w:rPr>
        <w:t>All</w:t>
      </w:r>
      <w:r w:rsidRPr="00134F5C">
        <w:rPr>
          <w:rFonts w:asciiTheme="minorHAnsi" w:hAnsiTheme="minorHAnsi"/>
          <w:b/>
          <w:sz w:val="18"/>
          <w:szCs w:val="18"/>
        </w:rPr>
        <w:t xml:space="preserve"> CIB</w:t>
      </w:r>
      <w:r>
        <w:rPr>
          <w:rFonts w:asciiTheme="minorHAnsi" w:hAnsiTheme="minorHAnsi"/>
          <w:sz w:val="18"/>
          <w:szCs w:val="18"/>
        </w:rPr>
        <w:t xml:space="preserve"> members to meet at 4pm to set up the hall then reconvene at 7pm</w:t>
      </w:r>
      <w:r w:rsidR="00AB7E5E">
        <w:rPr>
          <w:rFonts w:asciiTheme="minorHAnsi" w:hAnsiTheme="minorHAnsi"/>
          <w:sz w:val="18"/>
          <w:szCs w:val="18"/>
        </w:rPr>
        <w:t>.</w:t>
      </w:r>
    </w:p>
    <w:p w14:paraId="1B7DDEF9" w14:textId="6A8D36A3" w:rsidR="00AB7E5E" w:rsidRPr="00027544" w:rsidRDefault="000A7DA9" w:rsidP="00AB7E5E">
      <w:pPr>
        <w:pStyle w:val="ListParagraph"/>
        <w:numPr>
          <w:ilvl w:val="0"/>
          <w:numId w:val="29"/>
        </w:numPr>
        <w:rPr>
          <w:rFonts w:asciiTheme="minorHAnsi" w:hAnsiTheme="minorHAnsi"/>
          <w:sz w:val="18"/>
          <w:szCs w:val="18"/>
          <w:u w:val="single"/>
        </w:rPr>
      </w:pPr>
      <w:r w:rsidRPr="008247D9">
        <w:rPr>
          <w:rFonts w:asciiTheme="minorHAnsi" w:hAnsiTheme="minorHAnsi"/>
          <w:b/>
          <w:sz w:val="18"/>
          <w:szCs w:val="18"/>
        </w:rPr>
        <w:t>JC</w:t>
      </w:r>
      <w:r>
        <w:rPr>
          <w:rFonts w:asciiTheme="minorHAnsi" w:hAnsiTheme="minorHAnsi"/>
          <w:sz w:val="18"/>
          <w:szCs w:val="18"/>
        </w:rPr>
        <w:t xml:space="preserve"> organise bar price list. </w:t>
      </w:r>
      <w:r w:rsidRPr="008247D9">
        <w:rPr>
          <w:rFonts w:asciiTheme="minorHAnsi" w:hAnsiTheme="minorHAnsi"/>
          <w:b/>
          <w:sz w:val="18"/>
          <w:szCs w:val="18"/>
        </w:rPr>
        <w:t>PB</w:t>
      </w:r>
      <w:r>
        <w:rPr>
          <w:rFonts w:asciiTheme="minorHAnsi" w:hAnsiTheme="minorHAnsi"/>
          <w:sz w:val="18"/>
          <w:szCs w:val="18"/>
        </w:rPr>
        <w:t xml:space="preserve"> to bring planks</w:t>
      </w:r>
    </w:p>
    <w:p w14:paraId="46DFA450" w14:textId="67944C4A" w:rsidR="00AB7E5E" w:rsidRPr="00DF5A0B" w:rsidRDefault="000A7DA9" w:rsidP="00AB7E5E">
      <w:pPr>
        <w:pStyle w:val="ListParagraph"/>
        <w:numPr>
          <w:ilvl w:val="0"/>
          <w:numId w:val="29"/>
        </w:numPr>
        <w:rPr>
          <w:rFonts w:asciiTheme="minorHAnsi" w:hAnsiTheme="minorHAnsi"/>
          <w:sz w:val="18"/>
          <w:szCs w:val="18"/>
          <w:u w:val="single"/>
        </w:rPr>
      </w:pPr>
      <w:r>
        <w:rPr>
          <w:rFonts w:asciiTheme="minorHAnsi" w:hAnsiTheme="minorHAnsi"/>
          <w:sz w:val="18"/>
          <w:szCs w:val="18"/>
        </w:rPr>
        <w:t>Village Hall tidy up after the event and again on Sunday to clear bar and clean hall.</w:t>
      </w:r>
      <w:r w:rsidR="00AB7E5E">
        <w:rPr>
          <w:rFonts w:asciiTheme="minorHAnsi" w:hAnsiTheme="minorHAnsi"/>
          <w:sz w:val="18"/>
          <w:szCs w:val="18"/>
        </w:rPr>
        <w:t xml:space="preserve"> </w:t>
      </w:r>
      <w:r w:rsidR="00AB7E5E" w:rsidRPr="00027544">
        <w:rPr>
          <w:rFonts w:asciiTheme="minorHAnsi" w:hAnsiTheme="minorHAnsi"/>
          <w:b/>
          <w:sz w:val="18"/>
          <w:szCs w:val="18"/>
        </w:rPr>
        <w:t>All</w:t>
      </w:r>
    </w:p>
    <w:p w14:paraId="41EFC610" w14:textId="77777777" w:rsidR="00AB7E5E" w:rsidRDefault="00AB7E5E" w:rsidP="00AB7E5E">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ALL SEE ABOVE.</w:t>
      </w:r>
    </w:p>
    <w:p w14:paraId="4673C50B" w14:textId="77777777" w:rsidR="00D03222" w:rsidRPr="001B4761" w:rsidRDefault="008D3197" w:rsidP="00D03222">
      <w:pPr>
        <w:ind w:left="720" w:right="-540"/>
        <w:rPr>
          <w:rFonts w:asciiTheme="minorHAnsi" w:hAnsiTheme="minorHAnsi"/>
          <w:sz w:val="18"/>
          <w:szCs w:val="18"/>
          <w:u w:val="single"/>
        </w:rPr>
      </w:pPr>
      <w:r>
        <w:rPr>
          <w:rFonts w:asciiTheme="minorHAnsi" w:hAnsiTheme="minorHAnsi"/>
          <w:sz w:val="18"/>
          <w:szCs w:val="18"/>
          <w:u w:val="single"/>
        </w:rPr>
        <w:t xml:space="preserve">Britain in Bloom </w:t>
      </w:r>
    </w:p>
    <w:p w14:paraId="58266FFE" w14:textId="6EE51066" w:rsidR="00976B86" w:rsidRDefault="00385AA9" w:rsidP="007114F8">
      <w:pPr>
        <w:numPr>
          <w:ilvl w:val="0"/>
          <w:numId w:val="11"/>
        </w:numPr>
        <w:rPr>
          <w:rFonts w:asciiTheme="minorHAnsi" w:hAnsiTheme="minorHAnsi"/>
          <w:sz w:val="18"/>
          <w:szCs w:val="18"/>
          <w:lang w:val="en-GB"/>
        </w:rPr>
      </w:pPr>
      <w:r w:rsidRPr="00E30877">
        <w:rPr>
          <w:rFonts w:asciiTheme="minorHAnsi" w:hAnsiTheme="minorHAnsi"/>
          <w:b/>
          <w:sz w:val="18"/>
          <w:szCs w:val="18"/>
          <w:lang w:val="en-GB"/>
        </w:rPr>
        <w:t>RP</w:t>
      </w:r>
      <w:r w:rsidR="000A7DA9">
        <w:rPr>
          <w:rFonts w:asciiTheme="minorHAnsi" w:hAnsiTheme="minorHAnsi"/>
          <w:b/>
          <w:sz w:val="18"/>
          <w:szCs w:val="18"/>
          <w:lang w:val="en-GB"/>
        </w:rPr>
        <w:t xml:space="preserve"> </w:t>
      </w:r>
      <w:r w:rsidR="000A7DA9" w:rsidRPr="00BC10EE">
        <w:rPr>
          <w:rFonts w:asciiTheme="minorHAnsi" w:hAnsiTheme="minorHAnsi"/>
          <w:sz w:val="18"/>
          <w:szCs w:val="18"/>
          <w:lang w:val="en-GB"/>
        </w:rPr>
        <w:t>obtained further quotes regarding signage</w:t>
      </w:r>
      <w:r w:rsidR="00134F5C">
        <w:rPr>
          <w:rFonts w:asciiTheme="minorHAnsi" w:hAnsiTheme="minorHAnsi"/>
          <w:sz w:val="18"/>
          <w:szCs w:val="18"/>
          <w:lang w:val="en-GB"/>
        </w:rPr>
        <w:t xml:space="preserve"> celebrating </w:t>
      </w:r>
      <w:proofErr w:type="spellStart"/>
      <w:r w:rsidR="00134F5C">
        <w:rPr>
          <w:rFonts w:asciiTheme="minorHAnsi" w:hAnsiTheme="minorHAnsi"/>
          <w:sz w:val="18"/>
          <w:szCs w:val="18"/>
          <w:lang w:val="en-GB"/>
        </w:rPr>
        <w:t>Claverley’s</w:t>
      </w:r>
      <w:proofErr w:type="spellEnd"/>
      <w:r w:rsidR="00BC10EE" w:rsidRPr="00BC10EE">
        <w:rPr>
          <w:rFonts w:asciiTheme="minorHAnsi" w:hAnsiTheme="minorHAnsi"/>
          <w:sz w:val="18"/>
          <w:szCs w:val="18"/>
          <w:lang w:val="en-GB"/>
        </w:rPr>
        <w:t xml:space="preserve"> gold BIB award</w:t>
      </w:r>
      <w:r w:rsidR="000A7DA9">
        <w:rPr>
          <w:rFonts w:asciiTheme="minorHAnsi" w:hAnsiTheme="minorHAnsi"/>
          <w:b/>
          <w:sz w:val="18"/>
          <w:szCs w:val="18"/>
          <w:lang w:val="en-GB"/>
        </w:rPr>
        <w:t xml:space="preserve">. RP </w:t>
      </w:r>
      <w:r w:rsidR="000A7DA9" w:rsidRPr="00BC10EE">
        <w:rPr>
          <w:rFonts w:asciiTheme="minorHAnsi" w:hAnsiTheme="minorHAnsi"/>
          <w:sz w:val="18"/>
          <w:szCs w:val="18"/>
          <w:lang w:val="en-GB"/>
        </w:rPr>
        <w:t>sent det</w:t>
      </w:r>
      <w:r w:rsidR="00BC10EE" w:rsidRPr="00BC10EE">
        <w:rPr>
          <w:rFonts w:asciiTheme="minorHAnsi" w:hAnsiTheme="minorHAnsi"/>
          <w:sz w:val="18"/>
          <w:szCs w:val="18"/>
          <w:lang w:val="en-GB"/>
        </w:rPr>
        <w:t>ailed</w:t>
      </w:r>
      <w:r w:rsidR="00BC10EE">
        <w:rPr>
          <w:rFonts w:asciiTheme="minorHAnsi" w:hAnsiTheme="minorHAnsi"/>
          <w:b/>
          <w:sz w:val="18"/>
          <w:szCs w:val="18"/>
          <w:lang w:val="en-GB"/>
        </w:rPr>
        <w:t xml:space="preserve"> </w:t>
      </w:r>
      <w:r w:rsidR="00BC10EE" w:rsidRPr="00BC10EE">
        <w:rPr>
          <w:rFonts w:asciiTheme="minorHAnsi" w:hAnsiTheme="minorHAnsi"/>
          <w:sz w:val="18"/>
          <w:szCs w:val="18"/>
          <w:lang w:val="en-GB"/>
        </w:rPr>
        <w:t>information</w:t>
      </w:r>
      <w:r w:rsidR="00134F5C">
        <w:rPr>
          <w:rFonts w:asciiTheme="minorHAnsi" w:hAnsiTheme="minorHAnsi"/>
          <w:sz w:val="18"/>
          <w:szCs w:val="18"/>
          <w:lang w:val="en-GB"/>
        </w:rPr>
        <w:t xml:space="preserve"> regarding three quotes</w:t>
      </w:r>
      <w:r w:rsidR="00BC10EE" w:rsidRPr="00BC10EE">
        <w:rPr>
          <w:rFonts w:asciiTheme="minorHAnsi" w:hAnsiTheme="minorHAnsi"/>
          <w:sz w:val="18"/>
          <w:szCs w:val="18"/>
          <w:lang w:val="en-GB"/>
        </w:rPr>
        <w:t xml:space="preserve"> to Gill </w:t>
      </w:r>
      <w:r w:rsidR="00D67E7F" w:rsidRPr="00BC10EE">
        <w:rPr>
          <w:rFonts w:asciiTheme="minorHAnsi" w:hAnsiTheme="minorHAnsi"/>
          <w:sz w:val="18"/>
          <w:szCs w:val="18"/>
          <w:lang w:val="en-GB"/>
        </w:rPr>
        <w:t>Price (</w:t>
      </w:r>
      <w:del w:id="2" w:author="Rod Parr" w:date="2016-03-21T20:02:00Z">
        <w:r w:rsidR="00BC10EE" w:rsidRPr="00BC10EE" w:rsidDel="003B27E5">
          <w:rPr>
            <w:rFonts w:asciiTheme="minorHAnsi" w:hAnsiTheme="minorHAnsi"/>
            <w:sz w:val="18"/>
            <w:szCs w:val="18"/>
            <w:lang w:val="en-GB"/>
          </w:rPr>
          <w:delText xml:space="preserve">Secretary </w:delText>
        </w:r>
      </w:del>
      <w:ins w:id="3" w:author="Rod Parr" w:date="2016-03-21T20:02:00Z">
        <w:r w:rsidR="003B27E5">
          <w:rPr>
            <w:rFonts w:asciiTheme="minorHAnsi" w:hAnsiTheme="minorHAnsi"/>
            <w:sz w:val="18"/>
            <w:szCs w:val="18"/>
            <w:lang w:val="en-GB"/>
          </w:rPr>
          <w:t>Clerk to</w:t>
        </w:r>
        <w:bookmarkStart w:id="4" w:name="_GoBack"/>
        <w:bookmarkEnd w:id="4"/>
        <w:r w:rsidR="003B27E5" w:rsidRPr="00BC10EE">
          <w:rPr>
            <w:rFonts w:asciiTheme="minorHAnsi" w:hAnsiTheme="minorHAnsi"/>
            <w:sz w:val="18"/>
            <w:szCs w:val="18"/>
            <w:lang w:val="en-GB"/>
          </w:rPr>
          <w:t xml:space="preserve"> </w:t>
        </w:r>
      </w:ins>
      <w:r w:rsidR="00BC10EE" w:rsidRPr="00BC10EE">
        <w:rPr>
          <w:rFonts w:asciiTheme="minorHAnsi" w:hAnsiTheme="minorHAnsi"/>
          <w:sz w:val="18"/>
          <w:szCs w:val="18"/>
          <w:lang w:val="en-GB"/>
        </w:rPr>
        <w:t xml:space="preserve">PC).  We await the outcome of the Parish </w:t>
      </w:r>
      <w:r w:rsidR="00915E71" w:rsidRPr="00BC10EE">
        <w:rPr>
          <w:rFonts w:asciiTheme="minorHAnsi" w:hAnsiTheme="minorHAnsi"/>
          <w:sz w:val="18"/>
          <w:szCs w:val="18"/>
          <w:lang w:val="en-GB"/>
        </w:rPr>
        <w:t>Council</w:t>
      </w:r>
      <w:r w:rsidR="00BC10EE" w:rsidRPr="00BC10EE">
        <w:rPr>
          <w:rFonts w:asciiTheme="minorHAnsi" w:hAnsiTheme="minorHAnsi"/>
          <w:sz w:val="18"/>
          <w:szCs w:val="18"/>
          <w:lang w:val="en-GB"/>
        </w:rPr>
        <w:t xml:space="preserve"> decision</w:t>
      </w:r>
      <w:r w:rsidR="00BC10EE">
        <w:rPr>
          <w:rFonts w:asciiTheme="minorHAnsi" w:hAnsiTheme="minorHAnsi"/>
          <w:b/>
          <w:sz w:val="18"/>
          <w:szCs w:val="18"/>
          <w:lang w:val="en-GB"/>
        </w:rPr>
        <w:t xml:space="preserve">. JR </w:t>
      </w:r>
      <w:r w:rsidR="00BC10EE">
        <w:rPr>
          <w:rFonts w:asciiTheme="minorHAnsi" w:hAnsiTheme="minorHAnsi"/>
          <w:sz w:val="18"/>
          <w:szCs w:val="18"/>
          <w:lang w:val="en-GB"/>
        </w:rPr>
        <w:t>suggested a</w:t>
      </w:r>
      <w:r w:rsidR="00BC10EE" w:rsidRPr="00BC10EE">
        <w:rPr>
          <w:rFonts w:asciiTheme="minorHAnsi" w:hAnsiTheme="minorHAnsi"/>
          <w:sz w:val="18"/>
          <w:szCs w:val="18"/>
          <w:lang w:val="en-GB"/>
        </w:rPr>
        <w:t xml:space="preserve"> logo on</w:t>
      </w:r>
      <w:r w:rsidR="00BC10EE">
        <w:rPr>
          <w:rFonts w:asciiTheme="minorHAnsi" w:hAnsiTheme="minorHAnsi"/>
          <w:b/>
          <w:sz w:val="18"/>
          <w:szCs w:val="18"/>
          <w:lang w:val="en-GB"/>
        </w:rPr>
        <w:t xml:space="preserve"> </w:t>
      </w:r>
      <w:r w:rsidR="00BC10EE" w:rsidRPr="00BC10EE">
        <w:rPr>
          <w:rFonts w:asciiTheme="minorHAnsi" w:hAnsiTheme="minorHAnsi"/>
          <w:sz w:val="18"/>
          <w:szCs w:val="18"/>
          <w:lang w:val="en-GB"/>
        </w:rPr>
        <w:t>the signs. The meeting liked this idea but we will have to investigate if this will be possible</w:t>
      </w:r>
      <w:r w:rsidR="00BC10EE">
        <w:rPr>
          <w:rFonts w:asciiTheme="minorHAnsi" w:hAnsiTheme="minorHAnsi"/>
          <w:b/>
          <w:sz w:val="18"/>
          <w:szCs w:val="18"/>
          <w:lang w:val="en-GB"/>
        </w:rPr>
        <w:t>.</w:t>
      </w:r>
      <w:r w:rsidR="000A7DA9">
        <w:rPr>
          <w:rFonts w:asciiTheme="minorHAnsi" w:hAnsiTheme="minorHAnsi"/>
          <w:b/>
          <w:sz w:val="18"/>
          <w:szCs w:val="18"/>
          <w:lang w:val="en-GB"/>
        </w:rPr>
        <w:t xml:space="preserve"> </w:t>
      </w:r>
      <w:r w:rsidR="00BC10EE">
        <w:rPr>
          <w:rFonts w:asciiTheme="minorHAnsi" w:hAnsiTheme="minorHAnsi"/>
          <w:sz w:val="18"/>
          <w:szCs w:val="18"/>
          <w:lang w:val="en-GB"/>
        </w:rPr>
        <w:t xml:space="preserve"> </w:t>
      </w:r>
    </w:p>
    <w:p w14:paraId="1B1D1DD2" w14:textId="6F85FCC0" w:rsidR="008F282C" w:rsidRPr="00BC10EE" w:rsidRDefault="00760A32" w:rsidP="00BC10EE">
      <w:pPr>
        <w:ind w:left="720"/>
        <w:rPr>
          <w:rFonts w:asciiTheme="minorHAnsi" w:hAnsiTheme="minorHAnsi"/>
          <w:b/>
          <w:sz w:val="18"/>
          <w:szCs w:val="18"/>
          <w:lang w:val="en-GB"/>
        </w:rPr>
      </w:pPr>
      <w:r>
        <w:rPr>
          <w:rFonts w:asciiTheme="minorHAnsi" w:hAnsiTheme="minorHAnsi"/>
          <w:b/>
          <w:sz w:val="18"/>
          <w:szCs w:val="18"/>
          <w:lang w:val="en-GB"/>
        </w:rPr>
        <w:t>Action:</w:t>
      </w:r>
      <w:r>
        <w:rPr>
          <w:rFonts w:asciiTheme="minorHAnsi" w:hAnsiTheme="minorHAnsi"/>
          <w:b/>
          <w:sz w:val="18"/>
          <w:szCs w:val="18"/>
          <w:lang w:val="en-GB"/>
        </w:rPr>
        <w:tab/>
      </w:r>
      <w:r w:rsidR="00BC10EE">
        <w:rPr>
          <w:rFonts w:asciiTheme="minorHAnsi" w:hAnsiTheme="minorHAnsi"/>
          <w:b/>
          <w:sz w:val="18"/>
          <w:szCs w:val="18"/>
          <w:lang w:val="en-GB"/>
        </w:rPr>
        <w:t xml:space="preserve">All – Awaiting </w:t>
      </w:r>
      <w:r w:rsidR="00134F5C">
        <w:rPr>
          <w:rFonts w:asciiTheme="minorHAnsi" w:hAnsiTheme="minorHAnsi"/>
          <w:b/>
          <w:sz w:val="18"/>
          <w:szCs w:val="18"/>
          <w:lang w:val="en-GB"/>
        </w:rPr>
        <w:t>Parish Council</w:t>
      </w:r>
      <w:r w:rsidR="00BC10EE">
        <w:rPr>
          <w:rFonts w:asciiTheme="minorHAnsi" w:hAnsiTheme="minorHAnsi"/>
          <w:b/>
          <w:sz w:val="18"/>
          <w:szCs w:val="18"/>
          <w:lang w:val="en-GB"/>
        </w:rPr>
        <w:t xml:space="preserve"> decision RP to maintain contact.</w:t>
      </w:r>
      <w:r w:rsidR="000A7DA9">
        <w:rPr>
          <w:rFonts w:asciiTheme="minorHAnsi" w:hAnsiTheme="minorHAnsi"/>
          <w:b/>
          <w:sz w:val="18"/>
          <w:szCs w:val="18"/>
          <w:lang w:val="en-GB"/>
        </w:rPr>
        <w:t xml:space="preserve"> </w:t>
      </w:r>
    </w:p>
    <w:p w14:paraId="3767F790" w14:textId="4AA08370" w:rsidR="007D4320" w:rsidRDefault="007D4320" w:rsidP="007D4320">
      <w:pPr>
        <w:ind w:left="720" w:right="-540"/>
        <w:rPr>
          <w:rFonts w:asciiTheme="minorHAnsi" w:hAnsiTheme="minorHAnsi"/>
          <w:sz w:val="18"/>
          <w:szCs w:val="18"/>
          <w:u w:val="single"/>
        </w:rPr>
      </w:pPr>
      <w:r>
        <w:rPr>
          <w:rFonts w:asciiTheme="minorHAnsi" w:hAnsiTheme="minorHAnsi"/>
          <w:sz w:val="18"/>
          <w:szCs w:val="18"/>
          <w:u w:val="single"/>
        </w:rPr>
        <w:t>Winter Planting Scheme</w:t>
      </w:r>
    </w:p>
    <w:p w14:paraId="4445A43B" w14:textId="4264F1D2" w:rsidR="00385AA9" w:rsidRPr="00545EDA" w:rsidRDefault="00BC10EE"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 xml:space="preserve">RP has planted the </w:t>
      </w:r>
      <w:r w:rsidR="00D67E7F">
        <w:rPr>
          <w:rFonts w:asciiTheme="minorHAnsi" w:hAnsiTheme="minorHAnsi"/>
          <w:sz w:val="18"/>
          <w:szCs w:val="18"/>
        </w:rPr>
        <w:t>polyanthus</w:t>
      </w:r>
      <w:r w:rsidRPr="00BC10EE">
        <w:rPr>
          <w:rFonts w:asciiTheme="minorHAnsi" w:hAnsiTheme="minorHAnsi"/>
          <w:sz w:val="18"/>
          <w:szCs w:val="18"/>
        </w:rPr>
        <w:t xml:space="preserve"> in the existing winter planting</w:t>
      </w:r>
      <w:ins w:id="5" w:author="Rod Parr" w:date="2016-03-21T19:41:00Z">
        <w:r w:rsidR="003B4D3C">
          <w:rPr>
            <w:rFonts w:asciiTheme="minorHAnsi" w:hAnsiTheme="minorHAnsi"/>
            <w:sz w:val="18"/>
            <w:szCs w:val="18"/>
          </w:rPr>
          <w:t xml:space="preserve"> at Winchester Crossroads and Bull Ring</w:t>
        </w:r>
      </w:ins>
      <w:del w:id="6" w:author="Rod Parr" w:date="2016-03-21T19:41:00Z">
        <w:r w:rsidRPr="00BC10EE" w:rsidDel="003B4D3C">
          <w:rPr>
            <w:rFonts w:asciiTheme="minorHAnsi" w:hAnsiTheme="minorHAnsi"/>
            <w:sz w:val="18"/>
            <w:szCs w:val="18"/>
          </w:rPr>
          <w:delText>.</w:delText>
        </w:r>
        <w:r w:rsidR="00545EDA" w:rsidDel="003B4D3C">
          <w:rPr>
            <w:rFonts w:asciiTheme="minorHAnsi" w:hAnsiTheme="minorHAnsi"/>
            <w:sz w:val="18"/>
            <w:szCs w:val="18"/>
          </w:rPr>
          <w:delText xml:space="preserve"> </w:delText>
        </w:r>
      </w:del>
    </w:p>
    <w:p w14:paraId="08F6F97A" w14:textId="77777777" w:rsidR="00545EDA" w:rsidRDefault="00545EDA" w:rsidP="00545EDA">
      <w:pPr>
        <w:ind w:left="720"/>
        <w:rPr>
          <w:rFonts w:asciiTheme="minorHAnsi" w:hAnsiTheme="minorHAnsi"/>
          <w:sz w:val="18"/>
          <w:szCs w:val="18"/>
          <w:u w:val="single"/>
        </w:rPr>
      </w:pPr>
      <w:r>
        <w:rPr>
          <w:rFonts w:asciiTheme="minorHAnsi" w:hAnsiTheme="minorHAnsi"/>
          <w:sz w:val="18"/>
          <w:szCs w:val="18"/>
          <w:u w:val="single"/>
        </w:rPr>
        <w:t>Winter Tidy up – 28</w:t>
      </w:r>
      <w:r w:rsidRPr="009738C2">
        <w:rPr>
          <w:rFonts w:asciiTheme="minorHAnsi" w:hAnsiTheme="minorHAnsi"/>
          <w:sz w:val="18"/>
          <w:szCs w:val="18"/>
          <w:u w:val="single"/>
          <w:vertAlign w:val="superscript"/>
        </w:rPr>
        <w:t>th</w:t>
      </w:r>
      <w:r>
        <w:rPr>
          <w:rFonts w:asciiTheme="minorHAnsi" w:hAnsiTheme="minorHAnsi"/>
          <w:sz w:val="18"/>
          <w:szCs w:val="18"/>
          <w:u w:val="single"/>
        </w:rPr>
        <w:t xml:space="preserve"> February</w:t>
      </w:r>
    </w:p>
    <w:p w14:paraId="043FDBF8" w14:textId="05CD60FD" w:rsidR="00545EDA" w:rsidRPr="00545EDA" w:rsidRDefault="00545EDA" w:rsidP="00545EDA">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This focused on the Aston Lane Bank and school field footpath. A huge amount of dead branches and debris have been removed although there is still work to do.  CIB will now identify where replacement trees and shrubs could be planted. Thank you to Sally Beaman for allowing CIB to put the arising’s onto the bonfire at the Plough car park.</w:t>
      </w:r>
    </w:p>
    <w:p w14:paraId="6DADDB5D" w14:textId="77777777" w:rsidR="00545EDA" w:rsidRPr="00890EFF" w:rsidRDefault="00545EDA" w:rsidP="00545EDA">
      <w:pPr>
        <w:ind w:left="720" w:right="-540"/>
        <w:rPr>
          <w:rFonts w:asciiTheme="minorHAnsi" w:hAnsiTheme="minorHAnsi"/>
          <w:sz w:val="18"/>
          <w:szCs w:val="18"/>
          <w:u w:val="single"/>
          <w:lang w:val="en-GB"/>
        </w:rPr>
      </w:pPr>
      <w:r w:rsidRPr="00890EFF">
        <w:rPr>
          <w:rFonts w:asciiTheme="minorHAnsi" w:hAnsiTheme="minorHAnsi"/>
          <w:sz w:val="18"/>
          <w:szCs w:val="18"/>
          <w:u w:val="single"/>
          <w:lang w:val="en-GB"/>
        </w:rPr>
        <w:t xml:space="preserve">Churchyard Beds – </w:t>
      </w:r>
      <w:r>
        <w:rPr>
          <w:rFonts w:asciiTheme="minorHAnsi" w:hAnsiTheme="minorHAnsi"/>
          <w:sz w:val="18"/>
          <w:szCs w:val="18"/>
          <w:u w:val="single"/>
          <w:lang w:val="en-GB"/>
        </w:rPr>
        <w:t>2nd</w:t>
      </w:r>
      <w:r w:rsidRPr="00890EFF">
        <w:rPr>
          <w:rFonts w:asciiTheme="minorHAnsi" w:hAnsiTheme="minorHAnsi"/>
          <w:sz w:val="18"/>
          <w:szCs w:val="18"/>
          <w:u w:val="single"/>
          <w:lang w:val="en-GB"/>
        </w:rPr>
        <w:t xml:space="preserve"> March</w:t>
      </w:r>
    </w:p>
    <w:p w14:paraId="41C56D61" w14:textId="77777777" w:rsidR="00545EDA" w:rsidRDefault="00545EDA" w:rsidP="00545EDA">
      <w:pPr>
        <w:pStyle w:val="ListParagraph"/>
        <w:numPr>
          <w:ilvl w:val="0"/>
          <w:numId w:val="18"/>
        </w:numPr>
        <w:rPr>
          <w:rFonts w:asciiTheme="minorHAnsi" w:hAnsiTheme="minorHAnsi"/>
          <w:sz w:val="18"/>
          <w:szCs w:val="18"/>
        </w:rPr>
      </w:pPr>
      <w:r w:rsidRPr="00DF4013">
        <w:rPr>
          <w:rFonts w:asciiTheme="minorHAnsi" w:hAnsiTheme="minorHAnsi"/>
          <w:b/>
          <w:sz w:val="18"/>
          <w:szCs w:val="18"/>
        </w:rPr>
        <w:t>RP, JC, JR</w:t>
      </w:r>
      <w:r>
        <w:rPr>
          <w:rFonts w:asciiTheme="minorHAnsi" w:hAnsiTheme="minorHAnsi"/>
          <w:sz w:val="18"/>
          <w:szCs w:val="18"/>
        </w:rPr>
        <w:t xml:space="preserve"> pruned and manured the churchyard roses and tidied the beds.</w:t>
      </w:r>
    </w:p>
    <w:p w14:paraId="5D44EF7D" w14:textId="079DFAE4" w:rsidR="00320B3D" w:rsidRDefault="00320B3D" w:rsidP="00320B3D">
      <w:pPr>
        <w:ind w:left="756"/>
        <w:rPr>
          <w:sz w:val="18"/>
          <w:szCs w:val="18"/>
          <w:u w:val="single"/>
        </w:rPr>
      </w:pPr>
      <w:r>
        <w:rPr>
          <w:sz w:val="18"/>
          <w:szCs w:val="18"/>
          <w:u w:val="single"/>
        </w:rPr>
        <w:t>Tree Planting</w:t>
      </w:r>
      <w:r w:rsidR="00D67E7F">
        <w:rPr>
          <w:sz w:val="18"/>
          <w:szCs w:val="18"/>
          <w:u w:val="single"/>
        </w:rPr>
        <w:t xml:space="preserve"> with Claverley School 8</w:t>
      </w:r>
      <w:r w:rsidR="00D67E7F" w:rsidRPr="00D67E7F">
        <w:rPr>
          <w:sz w:val="18"/>
          <w:szCs w:val="18"/>
          <w:u w:val="single"/>
          <w:vertAlign w:val="superscript"/>
        </w:rPr>
        <w:t>th</w:t>
      </w:r>
      <w:r w:rsidR="00D67E7F">
        <w:rPr>
          <w:sz w:val="18"/>
          <w:szCs w:val="18"/>
          <w:u w:val="single"/>
        </w:rPr>
        <w:t xml:space="preserve"> March</w:t>
      </w:r>
    </w:p>
    <w:p w14:paraId="0CCCF404" w14:textId="18C379D5" w:rsidR="00320B3D" w:rsidRDefault="00BC36E1" w:rsidP="00320B3D">
      <w:pPr>
        <w:pStyle w:val="ListParagraph"/>
        <w:numPr>
          <w:ilvl w:val="0"/>
          <w:numId w:val="32"/>
        </w:numPr>
        <w:rPr>
          <w:sz w:val="18"/>
          <w:szCs w:val="18"/>
        </w:rPr>
      </w:pPr>
      <w:r w:rsidRPr="00E30877">
        <w:rPr>
          <w:b/>
          <w:sz w:val="18"/>
          <w:szCs w:val="18"/>
        </w:rPr>
        <w:t>PP</w:t>
      </w:r>
      <w:r>
        <w:rPr>
          <w:sz w:val="18"/>
          <w:szCs w:val="18"/>
        </w:rPr>
        <w:t xml:space="preserve"> reported that</w:t>
      </w:r>
      <w:r w:rsidR="00D67E7F">
        <w:rPr>
          <w:sz w:val="18"/>
          <w:szCs w:val="18"/>
        </w:rPr>
        <w:t xml:space="preserve"> a very successful event with the children of Claverley School.  9 children, 2 Bloomers, 1 Teaching Assistant and 1 Farmhand (to supervise) planted 90 whips at Sutton Farm</w:t>
      </w:r>
      <w:r w:rsidR="00134F5C">
        <w:rPr>
          <w:sz w:val="18"/>
          <w:szCs w:val="18"/>
        </w:rPr>
        <w:t xml:space="preserve"> was held. With the</w:t>
      </w:r>
      <w:r w:rsidR="00D67E7F">
        <w:rPr>
          <w:sz w:val="18"/>
          <w:szCs w:val="18"/>
        </w:rPr>
        <w:t xml:space="preserve"> kind permission of</w:t>
      </w:r>
      <w:ins w:id="7" w:author="Rod Parr" w:date="2016-03-21T19:42:00Z">
        <w:r w:rsidR="003B4D3C">
          <w:rPr>
            <w:sz w:val="18"/>
            <w:szCs w:val="18"/>
          </w:rPr>
          <w:t xml:space="preserve"> Mr &amp; Mrs Kempsey. </w:t>
        </w:r>
      </w:ins>
      <w:del w:id="8" w:author="Rod Parr" w:date="2016-03-21T19:42:00Z">
        <w:r w:rsidR="00D67E7F" w:rsidDel="003B4D3C">
          <w:rPr>
            <w:sz w:val="18"/>
            <w:szCs w:val="18"/>
          </w:rPr>
          <w:delText xml:space="preserve"> Mrs Kelsey.</w:delText>
        </w:r>
      </w:del>
    </w:p>
    <w:p w14:paraId="434932C7" w14:textId="5C6F2B9B" w:rsidR="0047139D" w:rsidRPr="00C05513" w:rsidRDefault="0047139D" w:rsidP="0047139D">
      <w:pPr>
        <w:rPr>
          <w:rFonts w:asciiTheme="minorHAnsi" w:hAnsiTheme="minorHAnsi"/>
          <w:sz w:val="18"/>
          <w:szCs w:val="18"/>
          <w:u w:val="single"/>
        </w:rPr>
      </w:pPr>
      <w:r>
        <w:rPr>
          <w:rFonts w:asciiTheme="minorHAnsi" w:hAnsiTheme="minorHAnsi"/>
          <w:sz w:val="18"/>
          <w:szCs w:val="18"/>
        </w:rPr>
        <w:t xml:space="preserve">                  </w:t>
      </w:r>
      <w:r w:rsidRPr="00C05513">
        <w:rPr>
          <w:rFonts w:asciiTheme="minorHAnsi" w:hAnsiTheme="minorHAnsi"/>
          <w:sz w:val="18"/>
          <w:szCs w:val="18"/>
          <w:u w:val="single"/>
        </w:rPr>
        <w:t>HEIB Spring Seminar – 9</w:t>
      </w:r>
      <w:r w:rsidRPr="00C05513">
        <w:rPr>
          <w:rFonts w:asciiTheme="minorHAnsi" w:hAnsiTheme="minorHAnsi"/>
          <w:sz w:val="18"/>
          <w:szCs w:val="18"/>
          <w:u w:val="single"/>
          <w:vertAlign w:val="superscript"/>
        </w:rPr>
        <w:t>th</w:t>
      </w:r>
      <w:r w:rsidRPr="00C05513">
        <w:rPr>
          <w:rFonts w:asciiTheme="minorHAnsi" w:hAnsiTheme="minorHAnsi"/>
          <w:sz w:val="18"/>
          <w:szCs w:val="18"/>
          <w:u w:val="single"/>
        </w:rPr>
        <w:t xml:space="preserve"> March </w:t>
      </w:r>
    </w:p>
    <w:p w14:paraId="6A2DE112" w14:textId="0B0970D8" w:rsidR="0047139D" w:rsidRDefault="0047139D" w:rsidP="0047139D">
      <w:pPr>
        <w:pStyle w:val="ListParagraph"/>
        <w:numPr>
          <w:ilvl w:val="0"/>
          <w:numId w:val="32"/>
        </w:numPr>
        <w:rPr>
          <w:sz w:val="18"/>
          <w:szCs w:val="18"/>
        </w:rPr>
      </w:pPr>
      <w:r>
        <w:rPr>
          <w:sz w:val="18"/>
          <w:szCs w:val="18"/>
        </w:rPr>
        <w:t>The spring seminar is being held at Great Hayward on the 9</w:t>
      </w:r>
      <w:r w:rsidRPr="00277C20">
        <w:rPr>
          <w:sz w:val="18"/>
          <w:szCs w:val="18"/>
          <w:vertAlign w:val="superscript"/>
        </w:rPr>
        <w:t>th</w:t>
      </w:r>
      <w:r w:rsidR="00C05513">
        <w:rPr>
          <w:sz w:val="18"/>
          <w:szCs w:val="18"/>
        </w:rPr>
        <w:t xml:space="preserve"> March 2016.  </w:t>
      </w:r>
      <w:r w:rsidR="00C05513" w:rsidRPr="00C05513">
        <w:rPr>
          <w:b/>
          <w:sz w:val="18"/>
          <w:szCs w:val="18"/>
        </w:rPr>
        <w:t>RP</w:t>
      </w:r>
      <w:r w:rsidR="00C05513">
        <w:rPr>
          <w:sz w:val="18"/>
          <w:szCs w:val="18"/>
        </w:rPr>
        <w:t xml:space="preserve"> and</w:t>
      </w:r>
      <w:r w:rsidR="00C05513" w:rsidRPr="00C05513">
        <w:rPr>
          <w:b/>
          <w:sz w:val="18"/>
          <w:szCs w:val="18"/>
        </w:rPr>
        <w:t xml:space="preserve"> JC</w:t>
      </w:r>
      <w:r w:rsidR="00C05513">
        <w:rPr>
          <w:sz w:val="18"/>
          <w:szCs w:val="18"/>
        </w:rPr>
        <w:t xml:space="preserve"> to attend.</w:t>
      </w:r>
    </w:p>
    <w:p w14:paraId="7D205523" w14:textId="043AD49B" w:rsidR="0047139D" w:rsidRPr="00C05513" w:rsidRDefault="00C05513" w:rsidP="0047139D">
      <w:pPr>
        <w:ind w:left="756"/>
        <w:rPr>
          <w:b/>
          <w:sz w:val="18"/>
          <w:szCs w:val="18"/>
        </w:rPr>
      </w:pPr>
      <w:r w:rsidRPr="00C05513">
        <w:rPr>
          <w:b/>
          <w:sz w:val="18"/>
          <w:szCs w:val="18"/>
        </w:rPr>
        <w:t>Action:    RP, JC to attend.</w:t>
      </w:r>
    </w:p>
    <w:p w14:paraId="6F650CAD" w14:textId="77777777" w:rsidR="00890EFF" w:rsidRPr="00C05513" w:rsidRDefault="00890EFF" w:rsidP="00890EFF">
      <w:pPr>
        <w:pStyle w:val="ListParagraph"/>
        <w:ind w:left="1440"/>
        <w:rPr>
          <w:rFonts w:asciiTheme="minorHAnsi" w:hAnsiTheme="minorHAnsi"/>
          <w:b/>
          <w:sz w:val="18"/>
          <w:szCs w:val="18"/>
        </w:rPr>
      </w:pPr>
    </w:p>
    <w:p w14:paraId="53EC1461" w14:textId="051B192C" w:rsidR="00E039A9" w:rsidRDefault="00D31E89" w:rsidP="00E039A9">
      <w:pPr>
        <w:numPr>
          <w:ilvl w:val="0"/>
          <w:numId w:val="1"/>
        </w:numPr>
        <w:ind w:right="-540"/>
        <w:rPr>
          <w:rFonts w:asciiTheme="minorHAnsi" w:hAnsiTheme="minorHAnsi"/>
          <w:b/>
          <w:sz w:val="18"/>
          <w:szCs w:val="18"/>
          <w:lang w:val="en-GB"/>
        </w:rPr>
      </w:pPr>
      <w:r>
        <w:rPr>
          <w:rFonts w:asciiTheme="minorHAnsi" w:hAnsiTheme="minorHAnsi"/>
          <w:b/>
          <w:sz w:val="18"/>
          <w:szCs w:val="18"/>
          <w:lang w:val="en-GB"/>
        </w:rPr>
        <w:t>Forthcoming Events/Projects</w:t>
      </w:r>
      <w:r w:rsidR="0047139D">
        <w:rPr>
          <w:rFonts w:asciiTheme="minorHAnsi" w:hAnsiTheme="minorHAnsi"/>
          <w:b/>
          <w:sz w:val="18"/>
          <w:szCs w:val="18"/>
          <w:lang w:val="en-GB"/>
        </w:rPr>
        <w:t xml:space="preserve">       </w:t>
      </w:r>
    </w:p>
    <w:p w14:paraId="04B64299" w14:textId="7FDE4C21" w:rsidR="0047139D" w:rsidRPr="004146CB" w:rsidRDefault="0047139D" w:rsidP="0047139D">
      <w:pPr>
        <w:rPr>
          <w:rFonts w:asciiTheme="minorHAnsi" w:hAnsiTheme="minorHAnsi"/>
          <w:sz w:val="18"/>
          <w:szCs w:val="18"/>
          <w:u w:val="single"/>
        </w:rPr>
      </w:pPr>
      <w:r>
        <w:rPr>
          <w:rFonts w:asciiTheme="minorHAnsi" w:hAnsiTheme="minorHAnsi"/>
          <w:sz w:val="18"/>
          <w:szCs w:val="18"/>
        </w:rPr>
        <w:t xml:space="preserve">               </w:t>
      </w:r>
      <w:r w:rsidRPr="004146CB">
        <w:rPr>
          <w:rFonts w:asciiTheme="minorHAnsi" w:hAnsiTheme="minorHAnsi"/>
          <w:sz w:val="18"/>
          <w:szCs w:val="18"/>
          <w:u w:val="single"/>
        </w:rPr>
        <w:t>Litter Pick – 14</w:t>
      </w:r>
      <w:r w:rsidRPr="004146CB">
        <w:rPr>
          <w:rFonts w:asciiTheme="minorHAnsi" w:hAnsiTheme="minorHAnsi"/>
          <w:sz w:val="18"/>
          <w:szCs w:val="18"/>
          <w:u w:val="single"/>
          <w:vertAlign w:val="superscript"/>
        </w:rPr>
        <w:t>th</w:t>
      </w:r>
      <w:r w:rsidRPr="004146CB">
        <w:rPr>
          <w:rFonts w:asciiTheme="minorHAnsi" w:hAnsiTheme="minorHAnsi"/>
          <w:sz w:val="18"/>
          <w:szCs w:val="18"/>
          <w:u w:val="single"/>
        </w:rPr>
        <w:t xml:space="preserve"> March</w:t>
      </w:r>
      <w:r w:rsidR="00134F5C">
        <w:rPr>
          <w:rFonts w:asciiTheme="minorHAnsi" w:hAnsiTheme="minorHAnsi"/>
          <w:sz w:val="18"/>
          <w:szCs w:val="18"/>
          <w:u w:val="single"/>
        </w:rPr>
        <w:t xml:space="preserve"> – 1.30 p.m.</w:t>
      </w:r>
    </w:p>
    <w:p w14:paraId="5F259AE8" w14:textId="5E646801" w:rsidR="0047139D" w:rsidRPr="003D488E" w:rsidRDefault="0047139D" w:rsidP="0047139D">
      <w:pPr>
        <w:pStyle w:val="ListParagraph"/>
        <w:numPr>
          <w:ilvl w:val="0"/>
          <w:numId w:val="29"/>
        </w:numPr>
        <w:rPr>
          <w:rFonts w:asciiTheme="minorHAnsi" w:hAnsiTheme="minorHAnsi"/>
          <w:sz w:val="18"/>
          <w:szCs w:val="18"/>
        </w:rPr>
      </w:pPr>
      <w:r w:rsidRPr="003D488E">
        <w:rPr>
          <w:rFonts w:asciiTheme="minorHAnsi" w:hAnsiTheme="minorHAnsi"/>
          <w:sz w:val="18"/>
          <w:szCs w:val="18"/>
        </w:rPr>
        <w:t>The school annual litter pick will be held on Monday 14</w:t>
      </w:r>
      <w:r w:rsidRPr="003D488E">
        <w:rPr>
          <w:rFonts w:asciiTheme="minorHAnsi" w:hAnsiTheme="minorHAnsi"/>
          <w:sz w:val="18"/>
          <w:szCs w:val="18"/>
          <w:vertAlign w:val="superscript"/>
        </w:rPr>
        <w:t>th</w:t>
      </w:r>
      <w:r>
        <w:rPr>
          <w:rFonts w:asciiTheme="minorHAnsi" w:hAnsiTheme="minorHAnsi"/>
          <w:sz w:val="18"/>
          <w:szCs w:val="18"/>
        </w:rPr>
        <w:t xml:space="preserve"> March at 1.30pm with a whole class of 28. </w:t>
      </w:r>
      <w:r w:rsidRPr="00E30877">
        <w:rPr>
          <w:rFonts w:asciiTheme="minorHAnsi" w:hAnsiTheme="minorHAnsi"/>
          <w:b/>
          <w:sz w:val="18"/>
          <w:szCs w:val="18"/>
        </w:rPr>
        <w:t xml:space="preserve"> RP</w:t>
      </w:r>
      <w:r w:rsidR="00134F5C">
        <w:rPr>
          <w:rFonts w:asciiTheme="minorHAnsi" w:hAnsiTheme="minorHAnsi"/>
          <w:sz w:val="18"/>
          <w:szCs w:val="18"/>
        </w:rPr>
        <w:t xml:space="preserve"> will pick up the relevant bibs, grabbers and bags from</w:t>
      </w:r>
      <w:r>
        <w:rPr>
          <w:rFonts w:asciiTheme="minorHAnsi" w:hAnsiTheme="minorHAnsi"/>
          <w:sz w:val="18"/>
          <w:szCs w:val="18"/>
        </w:rPr>
        <w:t xml:space="preserve"> Shropshire</w:t>
      </w:r>
      <w:r w:rsidR="00134F5C">
        <w:rPr>
          <w:rFonts w:asciiTheme="minorHAnsi" w:hAnsiTheme="minorHAnsi"/>
          <w:sz w:val="18"/>
          <w:szCs w:val="18"/>
        </w:rPr>
        <w:t xml:space="preserve"> Council a.m. </w:t>
      </w:r>
      <w:r w:rsidRPr="00E30877">
        <w:rPr>
          <w:rFonts w:asciiTheme="minorHAnsi" w:hAnsiTheme="minorHAnsi"/>
          <w:b/>
          <w:sz w:val="18"/>
          <w:szCs w:val="18"/>
        </w:rPr>
        <w:t xml:space="preserve"> JC</w:t>
      </w:r>
      <w:r w:rsidR="00134F5C">
        <w:rPr>
          <w:rFonts w:asciiTheme="minorHAnsi" w:hAnsiTheme="minorHAnsi"/>
          <w:sz w:val="18"/>
          <w:szCs w:val="18"/>
        </w:rPr>
        <w:t>,</w:t>
      </w:r>
      <w:r w:rsidRPr="00E30877">
        <w:rPr>
          <w:rFonts w:asciiTheme="minorHAnsi" w:hAnsiTheme="minorHAnsi"/>
          <w:b/>
          <w:sz w:val="18"/>
          <w:szCs w:val="18"/>
        </w:rPr>
        <w:t xml:space="preserve"> JR</w:t>
      </w:r>
      <w:r w:rsidR="00134F5C">
        <w:rPr>
          <w:rFonts w:asciiTheme="minorHAnsi" w:hAnsiTheme="minorHAnsi"/>
          <w:b/>
          <w:sz w:val="18"/>
          <w:szCs w:val="18"/>
        </w:rPr>
        <w:t xml:space="preserve"> and Lorita Parr</w:t>
      </w:r>
      <w:r>
        <w:rPr>
          <w:rFonts w:asciiTheme="minorHAnsi" w:hAnsiTheme="minorHAnsi"/>
          <w:sz w:val="18"/>
          <w:szCs w:val="18"/>
        </w:rPr>
        <w:t xml:space="preserve"> will join in the fun. </w:t>
      </w:r>
    </w:p>
    <w:p w14:paraId="40B4A061" w14:textId="77777777" w:rsidR="0047139D" w:rsidRDefault="0047139D" w:rsidP="0047139D">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JC, JR – As above</w:t>
      </w:r>
    </w:p>
    <w:p w14:paraId="4A90397C" w14:textId="68C9183A" w:rsidR="00E30877" w:rsidRPr="00996BE8" w:rsidRDefault="00996BE8" w:rsidP="00996BE8">
      <w:pPr>
        <w:rPr>
          <w:rFonts w:asciiTheme="minorHAnsi" w:hAnsiTheme="minorHAnsi"/>
          <w:sz w:val="18"/>
          <w:szCs w:val="18"/>
          <w:u w:val="single"/>
        </w:rPr>
      </w:pPr>
      <w:r w:rsidRPr="00996BE8">
        <w:rPr>
          <w:rFonts w:asciiTheme="minorHAnsi" w:hAnsiTheme="minorHAnsi"/>
          <w:sz w:val="18"/>
          <w:szCs w:val="18"/>
        </w:rPr>
        <w:t xml:space="preserve">                  </w:t>
      </w:r>
      <w:r w:rsidR="00890EFF">
        <w:rPr>
          <w:rFonts w:asciiTheme="minorHAnsi" w:hAnsiTheme="minorHAnsi"/>
          <w:sz w:val="18"/>
          <w:szCs w:val="18"/>
          <w:u w:val="single"/>
        </w:rPr>
        <w:t>Tree Planting</w:t>
      </w:r>
      <w:r w:rsidR="00915E71">
        <w:rPr>
          <w:rFonts w:asciiTheme="minorHAnsi" w:hAnsiTheme="minorHAnsi"/>
          <w:sz w:val="18"/>
          <w:szCs w:val="18"/>
          <w:u w:val="single"/>
        </w:rPr>
        <w:t xml:space="preserve"> – Grant </w:t>
      </w:r>
    </w:p>
    <w:p w14:paraId="79C04CE8" w14:textId="1E259608" w:rsidR="00E30877" w:rsidRDefault="00E30877" w:rsidP="007D306A">
      <w:pPr>
        <w:pStyle w:val="ListParagraph"/>
        <w:numPr>
          <w:ilvl w:val="0"/>
          <w:numId w:val="29"/>
        </w:numPr>
        <w:rPr>
          <w:rFonts w:asciiTheme="minorHAnsi" w:hAnsiTheme="minorHAnsi"/>
          <w:sz w:val="18"/>
          <w:szCs w:val="18"/>
        </w:rPr>
      </w:pPr>
      <w:r w:rsidRPr="00D80CA5">
        <w:rPr>
          <w:rFonts w:asciiTheme="minorHAnsi" w:hAnsiTheme="minorHAnsi"/>
          <w:b/>
          <w:sz w:val="18"/>
          <w:szCs w:val="18"/>
        </w:rPr>
        <w:t>PP</w:t>
      </w:r>
      <w:r w:rsidR="00890EFF">
        <w:rPr>
          <w:rFonts w:asciiTheme="minorHAnsi" w:hAnsiTheme="minorHAnsi"/>
          <w:sz w:val="18"/>
          <w:szCs w:val="18"/>
        </w:rPr>
        <w:t xml:space="preserve"> will apply for a grant </w:t>
      </w:r>
      <w:r w:rsidR="00915E71">
        <w:rPr>
          <w:rFonts w:asciiTheme="minorHAnsi" w:hAnsiTheme="minorHAnsi"/>
          <w:sz w:val="18"/>
          <w:szCs w:val="18"/>
        </w:rPr>
        <w:t>up to £200</w:t>
      </w:r>
      <w:r w:rsidR="00890EFF">
        <w:rPr>
          <w:rFonts w:asciiTheme="minorHAnsi" w:hAnsiTheme="minorHAnsi"/>
          <w:sz w:val="18"/>
          <w:szCs w:val="18"/>
        </w:rPr>
        <w:t xml:space="preserve"> from </w:t>
      </w:r>
      <w:r w:rsidR="00915E71">
        <w:rPr>
          <w:rFonts w:asciiTheme="minorHAnsi" w:hAnsiTheme="minorHAnsi"/>
          <w:sz w:val="18"/>
          <w:szCs w:val="18"/>
        </w:rPr>
        <w:t>Schneider Electrical which we hope will fund extra tree planting in the village and surrounding are</w:t>
      </w:r>
      <w:ins w:id="9" w:author="Rod Parr" w:date="2016-03-21T19:43:00Z">
        <w:r w:rsidR="003B4D3C">
          <w:rPr>
            <w:rFonts w:asciiTheme="minorHAnsi" w:hAnsiTheme="minorHAnsi"/>
            <w:sz w:val="18"/>
            <w:szCs w:val="18"/>
          </w:rPr>
          <w:t>a</w:t>
        </w:r>
      </w:ins>
      <w:r w:rsidR="00915E71">
        <w:rPr>
          <w:rFonts w:asciiTheme="minorHAnsi" w:hAnsiTheme="minorHAnsi"/>
          <w:sz w:val="18"/>
          <w:szCs w:val="18"/>
        </w:rPr>
        <w:t xml:space="preserve">. CIB will know if we have been successful </w:t>
      </w:r>
      <w:r w:rsidR="0047139D">
        <w:rPr>
          <w:rFonts w:asciiTheme="minorHAnsi" w:hAnsiTheme="minorHAnsi"/>
          <w:sz w:val="18"/>
          <w:szCs w:val="18"/>
        </w:rPr>
        <w:t>by April.</w:t>
      </w:r>
      <w:r w:rsidR="00890EFF">
        <w:rPr>
          <w:rFonts w:asciiTheme="minorHAnsi" w:hAnsiTheme="minorHAnsi"/>
          <w:sz w:val="18"/>
          <w:szCs w:val="18"/>
        </w:rPr>
        <w:t xml:space="preserve"> </w:t>
      </w:r>
    </w:p>
    <w:p w14:paraId="08C86929" w14:textId="226BC14E" w:rsidR="00E30877" w:rsidRPr="00E30877" w:rsidRDefault="00E30877" w:rsidP="00E30877">
      <w:pPr>
        <w:rPr>
          <w:rFonts w:asciiTheme="minorHAnsi" w:hAnsiTheme="minorHAnsi"/>
          <w:b/>
          <w:sz w:val="18"/>
          <w:szCs w:val="18"/>
        </w:rPr>
      </w:pPr>
      <w:r w:rsidRPr="00E30877">
        <w:rPr>
          <w:rFonts w:asciiTheme="minorHAnsi" w:hAnsiTheme="minorHAnsi"/>
          <w:b/>
          <w:sz w:val="18"/>
          <w:szCs w:val="18"/>
        </w:rPr>
        <w:t xml:space="preserve">                </w:t>
      </w:r>
      <w:r w:rsidR="00915E71">
        <w:rPr>
          <w:rFonts w:asciiTheme="minorHAnsi" w:hAnsiTheme="minorHAnsi"/>
          <w:b/>
          <w:sz w:val="18"/>
          <w:szCs w:val="18"/>
        </w:rPr>
        <w:t>Action:  PP to maintain contact.</w:t>
      </w:r>
    </w:p>
    <w:p w14:paraId="53F981F0" w14:textId="2FA69A38" w:rsidR="00CB2D3E" w:rsidRPr="00996BE8" w:rsidRDefault="00996BE8" w:rsidP="00996BE8">
      <w:pPr>
        <w:rPr>
          <w:rFonts w:asciiTheme="minorHAnsi" w:hAnsiTheme="minorHAnsi"/>
          <w:sz w:val="18"/>
          <w:szCs w:val="18"/>
          <w:u w:val="single"/>
        </w:rPr>
      </w:pPr>
      <w:r w:rsidRPr="00996BE8">
        <w:rPr>
          <w:rFonts w:asciiTheme="minorHAnsi" w:hAnsiTheme="minorHAnsi"/>
          <w:sz w:val="18"/>
          <w:szCs w:val="18"/>
        </w:rPr>
        <w:t xml:space="preserve">                </w:t>
      </w:r>
      <w:r>
        <w:rPr>
          <w:rFonts w:asciiTheme="minorHAnsi" w:hAnsiTheme="minorHAnsi"/>
          <w:sz w:val="18"/>
          <w:szCs w:val="18"/>
          <w:u w:val="single"/>
        </w:rPr>
        <w:t xml:space="preserve"> </w:t>
      </w:r>
      <w:r w:rsidR="00871206">
        <w:rPr>
          <w:rFonts w:asciiTheme="minorHAnsi" w:hAnsiTheme="minorHAnsi"/>
          <w:sz w:val="18"/>
          <w:szCs w:val="18"/>
          <w:u w:val="single"/>
        </w:rPr>
        <w:t>Sc</w:t>
      </w:r>
      <w:r w:rsidR="00CB2D3E" w:rsidRPr="00996BE8">
        <w:rPr>
          <w:rFonts w:asciiTheme="minorHAnsi" w:hAnsiTheme="minorHAnsi"/>
          <w:sz w:val="18"/>
          <w:szCs w:val="18"/>
          <w:u w:val="single"/>
        </w:rPr>
        <w:t>hool Planting Beds</w:t>
      </w:r>
    </w:p>
    <w:p w14:paraId="25FAB0CD" w14:textId="56697834" w:rsidR="00CB2D3E" w:rsidRDefault="00CB2D3E" w:rsidP="007D306A">
      <w:pPr>
        <w:pStyle w:val="ListParagraph"/>
        <w:numPr>
          <w:ilvl w:val="0"/>
          <w:numId w:val="29"/>
        </w:numPr>
        <w:rPr>
          <w:rFonts w:asciiTheme="minorHAnsi" w:hAnsiTheme="minorHAnsi"/>
          <w:sz w:val="18"/>
          <w:szCs w:val="18"/>
        </w:rPr>
      </w:pPr>
      <w:r w:rsidRPr="00CB2D3E">
        <w:rPr>
          <w:rFonts w:asciiTheme="minorHAnsi" w:hAnsiTheme="minorHAnsi"/>
          <w:sz w:val="18"/>
          <w:szCs w:val="18"/>
        </w:rPr>
        <w:t xml:space="preserve"> </w:t>
      </w:r>
      <w:r w:rsidRPr="00E30877">
        <w:rPr>
          <w:rFonts w:asciiTheme="minorHAnsi" w:hAnsiTheme="minorHAnsi"/>
          <w:b/>
          <w:sz w:val="18"/>
          <w:szCs w:val="18"/>
        </w:rPr>
        <w:t>JR</w:t>
      </w:r>
      <w:r w:rsidRPr="00CB2D3E">
        <w:rPr>
          <w:rFonts w:asciiTheme="minorHAnsi" w:hAnsiTheme="minorHAnsi"/>
          <w:sz w:val="18"/>
          <w:szCs w:val="18"/>
        </w:rPr>
        <w:t xml:space="preserve"> has volunteered to help the school with help and advice on this project</w:t>
      </w:r>
      <w:r w:rsidRPr="00E30877">
        <w:rPr>
          <w:rFonts w:asciiTheme="minorHAnsi" w:hAnsiTheme="minorHAnsi"/>
          <w:b/>
          <w:sz w:val="18"/>
          <w:szCs w:val="18"/>
        </w:rPr>
        <w:t xml:space="preserve">. </w:t>
      </w:r>
      <w:r w:rsidR="0047139D">
        <w:rPr>
          <w:rFonts w:asciiTheme="minorHAnsi" w:hAnsiTheme="minorHAnsi"/>
          <w:b/>
          <w:sz w:val="18"/>
          <w:szCs w:val="18"/>
        </w:rPr>
        <w:t xml:space="preserve"> JR </w:t>
      </w:r>
      <w:r w:rsidR="0047139D" w:rsidRPr="0047139D">
        <w:rPr>
          <w:rFonts w:asciiTheme="minorHAnsi" w:hAnsiTheme="minorHAnsi"/>
          <w:sz w:val="18"/>
          <w:szCs w:val="18"/>
        </w:rPr>
        <w:t>suggested that individual</w:t>
      </w:r>
      <w:r w:rsidR="0047139D">
        <w:rPr>
          <w:rFonts w:asciiTheme="minorHAnsi" w:hAnsiTheme="minorHAnsi"/>
          <w:b/>
          <w:sz w:val="18"/>
          <w:szCs w:val="18"/>
        </w:rPr>
        <w:t xml:space="preserve"> </w:t>
      </w:r>
      <w:r w:rsidR="0047139D" w:rsidRPr="0047139D">
        <w:rPr>
          <w:rFonts w:asciiTheme="minorHAnsi" w:hAnsiTheme="minorHAnsi"/>
          <w:sz w:val="18"/>
          <w:szCs w:val="18"/>
        </w:rPr>
        <w:t>fruit</w:t>
      </w:r>
      <w:r w:rsidR="0047139D">
        <w:rPr>
          <w:rFonts w:asciiTheme="minorHAnsi" w:hAnsiTheme="minorHAnsi"/>
          <w:sz w:val="18"/>
          <w:szCs w:val="18"/>
        </w:rPr>
        <w:t>, veg, flower and sunflower</w:t>
      </w:r>
      <w:r w:rsidR="0047139D" w:rsidRPr="0047139D">
        <w:rPr>
          <w:rFonts w:asciiTheme="minorHAnsi" w:hAnsiTheme="minorHAnsi"/>
          <w:sz w:val="18"/>
          <w:szCs w:val="18"/>
        </w:rPr>
        <w:t xml:space="preserve"> beds could be a good option with CIB funding the project.</w:t>
      </w:r>
      <w:r w:rsidRPr="00E30877">
        <w:rPr>
          <w:rFonts w:asciiTheme="minorHAnsi" w:hAnsiTheme="minorHAnsi"/>
          <w:b/>
          <w:sz w:val="18"/>
          <w:szCs w:val="18"/>
        </w:rPr>
        <w:t xml:space="preserve"> PP</w:t>
      </w:r>
      <w:r w:rsidRPr="00CB2D3E">
        <w:rPr>
          <w:rFonts w:asciiTheme="minorHAnsi" w:hAnsiTheme="minorHAnsi"/>
          <w:sz w:val="18"/>
          <w:szCs w:val="18"/>
        </w:rPr>
        <w:t xml:space="preserve"> to contact Jo </w:t>
      </w:r>
      <w:proofErr w:type="spellStart"/>
      <w:r w:rsidRPr="00CB2D3E">
        <w:rPr>
          <w:rFonts w:asciiTheme="minorHAnsi" w:hAnsiTheme="minorHAnsi"/>
          <w:sz w:val="18"/>
          <w:szCs w:val="18"/>
        </w:rPr>
        <w:t>Derrer</w:t>
      </w:r>
      <w:proofErr w:type="spellEnd"/>
      <w:r w:rsidRPr="00CB2D3E">
        <w:rPr>
          <w:rFonts w:asciiTheme="minorHAnsi" w:hAnsiTheme="minorHAnsi"/>
          <w:sz w:val="18"/>
          <w:szCs w:val="18"/>
        </w:rPr>
        <w:t xml:space="preserve"> regarding a meeting between the school and</w:t>
      </w:r>
      <w:r w:rsidRPr="00E30877">
        <w:rPr>
          <w:rFonts w:asciiTheme="minorHAnsi" w:hAnsiTheme="minorHAnsi"/>
          <w:b/>
          <w:sz w:val="18"/>
          <w:szCs w:val="18"/>
        </w:rPr>
        <w:t xml:space="preserve"> JR</w:t>
      </w:r>
      <w:r w:rsidRPr="00CB2D3E">
        <w:rPr>
          <w:rFonts w:asciiTheme="minorHAnsi" w:hAnsiTheme="minorHAnsi"/>
          <w:sz w:val="18"/>
          <w:szCs w:val="18"/>
        </w:rPr>
        <w:t>.</w:t>
      </w:r>
    </w:p>
    <w:p w14:paraId="77CE9933" w14:textId="09A70FB8" w:rsidR="003823A3" w:rsidRDefault="003823A3" w:rsidP="003823A3">
      <w:pPr>
        <w:rPr>
          <w:rFonts w:asciiTheme="minorHAnsi" w:hAnsiTheme="minorHAnsi"/>
          <w:b/>
          <w:sz w:val="18"/>
          <w:szCs w:val="18"/>
        </w:rPr>
      </w:pPr>
      <w:r w:rsidRPr="003823A3">
        <w:rPr>
          <w:rFonts w:asciiTheme="minorHAnsi" w:hAnsiTheme="minorHAnsi"/>
          <w:b/>
          <w:sz w:val="18"/>
          <w:szCs w:val="18"/>
        </w:rPr>
        <w:t xml:space="preserve">                 Action: PP </w:t>
      </w:r>
      <w:r w:rsidR="00915E71">
        <w:rPr>
          <w:rFonts w:asciiTheme="minorHAnsi" w:hAnsiTheme="minorHAnsi"/>
          <w:b/>
          <w:sz w:val="18"/>
          <w:szCs w:val="18"/>
        </w:rPr>
        <w:t>to facilitate</w:t>
      </w:r>
      <w:r w:rsidR="00E30877">
        <w:rPr>
          <w:rFonts w:asciiTheme="minorHAnsi" w:hAnsiTheme="minorHAnsi"/>
          <w:b/>
          <w:sz w:val="18"/>
          <w:szCs w:val="18"/>
        </w:rPr>
        <w:t>.</w:t>
      </w:r>
    </w:p>
    <w:p w14:paraId="10F05AC6" w14:textId="14B9AE39" w:rsidR="00CB2D3E" w:rsidRPr="004146CB" w:rsidRDefault="004146CB" w:rsidP="004146CB">
      <w:pPr>
        <w:rPr>
          <w:rFonts w:asciiTheme="minorHAnsi" w:hAnsiTheme="minorHAnsi"/>
          <w:sz w:val="18"/>
          <w:szCs w:val="18"/>
          <w:u w:val="single"/>
        </w:rPr>
      </w:pPr>
      <w:r>
        <w:rPr>
          <w:rFonts w:asciiTheme="minorHAnsi" w:hAnsiTheme="minorHAnsi"/>
          <w:sz w:val="18"/>
          <w:szCs w:val="18"/>
        </w:rPr>
        <w:t xml:space="preserve">                </w:t>
      </w:r>
      <w:r w:rsidR="00CB2D3E" w:rsidRPr="004146CB">
        <w:rPr>
          <w:rFonts w:asciiTheme="minorHAnsi" w:hAnsiTheme="minorHAnsi"/>
          <w:sz w:val="18"/>
          <w:szCs w:val="18"/>
          <w:u w:val="single"/>
        </w:rPr>
        <w:t>Outdoor Classroom</w:t>
      </w:r>
    </w:p>
    <w:p w14:paraId="27B5609D" w14:textId="22F9667B" w:rsidR="00CB2D3E" w:rsidRDefault="00CB2D3E" w:rsidP="007D306A">
      <w:pPr>
        <w:pStyle w:val="ListParagraph"/>
        <w:numPr>
          <w:ilvl w:val="0"/>
          <w:numId w:val="29"/>
        </w:numPr>
        <w:rPr>
          <w:rFonts w:asciiTheme="minorHAnsi" w:hAnsiTheme="minorHAnsi"/>
          <w:sz w:val="18"/>
          <w:szCs w:val="18"/>
        </w:rPr>
      </w:pPr>
      <w:r w:rsidRPr="00CB2D3E">
        <w:rPr>
          <w:rFonts w:asciiTheme="minorHAnsi" w:hAnsiTheme="minorHAnsi"/>
          <w:sz w:val="18"/>
          <w:szCs w:val="18"/>
        </w:rPr>
        <w:t xml:space="preserve">The logs currently in use need to be replaced. </w:t>
      </w:r>
      <w:r w:rsidRPr="00E30877">
        <w:rPr>
          <w:rFonts w:asciiTheme="minorHAnsi" w:hAnsiTheme="minorHAnsi"/>
          <w:b/>
          <w:sz w:val="18"/>
          <w:szCs w:val="18"/>
        </w:rPr>
        <w:t>PB</w:t>
      </w:r>
      <w:r w:rsidRPr="00CB2D3E">
        <w:rPr>
          <w:rFonts w:asciiTheme="minorHAnsi" w:hAnsiTheme="minorHAnsi"/>
          <w:sz w:val="18"/>
          <w:szCs w:val="18"/>
        </w:rPr>
        <w:t>,</w:t>
      </w:r>
      <w:r w:rsidRPr="00E30877">
        <w:rPr>
          <w:rFonts w:asciiTheme="minorHAnsi" w:hAnsiTheme="minorHAnsi"/>
          <w:b/>
          <w:sz w:val="18"/>
          <w:szCs w:val="18"/>
        </w:rPr>
        <w:t xml:space="preserve"> PP</w:t>
      </w:r>
      <w:r w:rsidRPr="00CB2D3E">
        <w:rPr>
          <w:rFonts w:asciiTheme="minorHAnsi" w:hAnsiTheme="minorHAnsi"/>
          <w:sz w:val="18"/>
          <w:szCs w:val="18"/>
        </w:rPr>
        <w:t xml:space="preserve"> to liaise with Richard Cot</w:t>
      </w:r>
      <w:del w:id="10" w:author="Rod Parr" w:date="2016-03-21T19:45:00Z">
        <w:r w:rsidRPr="00CB2D3E" w:rsidDel="003B4D3C">
          <w:rPr>
            <w:rFonts w:asciiTheme="minorHAnsi" w:hAnsiTheme="minorHAnsi"/>
            <w:sz w:val="18"/>
            <w:szCs w:val="18"/>
          </w:rPr>
          <w:delText>t</w:delText>
        </w:r>
      </w:del>
      <w:r w:rsidRPr="00CB2D3E">
        <w:rPr>
          <w:rFonts w:asciiTheme="minorHAnsi" w:hAnsiTheme="minorHAnsi"/>
          <w:sz w:val="18"/>
          <w:szCs w:val="18"/>
        </w:rPr>
        <w:t>ham with regard to replacements</w:t>
      </w:r>
    </w:p>
    <w:p w14:paraId="7B4CA484" w14:textId="684FF508" w:rsidR="00CB2D3E" w:rsidRDefault="00CB2D3E" w:rsidP="00CB2D3E">
      <w:pPr>
        <w:rPr>
          <w:rFonts w:asciiTheme="minorHAnsi" w:hAnsiTheme="minorHAnsi"/>
          <w:b/>
          <w:sz w:val="18"/>
          <w:szCs w:val="18"/>
        </w:rPr>
      </w:pPr>
      <w:r w:rsidRPr="00CB2D3E">
        <w:rPr>
          <w:rFonts w:asciiTheme="minorHAnsi" w:hAnsiTheme="minorHAnsi"/>
          <w:b/>
          <w:sz w:val="18"/>
          <w:szCs w:val="18"/>
        </w:rPr>
        <w:t xml:space="preserve">               Action: As above</w:t>
      </w:r>
    </w:p>
    <w:p w14:paraId="2EECA9DD" w14:textId="0093DBB2" w:rsidR="00D20EEE" w:rsidRDefault="00D20EEE" w:rsidP="00CB2D3E">
      <w:pPr>
        <w:rPr>
          <w:rFonts w:asciiTheme="minorHAnsi" w:hAnsiTheme="minorHAnsi"/>
          <w:b/>
          <w:sz w:val="18"/>
          <w:szCs w:val="18"/>
        </w:rPr>
      </w:pPr>
      <w:r>
        <w:rPr>
          <w:rFonts w:asciiTheme="minorHAnsi" w:hAnsiTheme="minorHAnsi"/>
          <w:b/>
          <w:sz w:val="18"/>
          <w:szCs w:val="18"/>
        </w:rPr>
        <w:t xml:space="preserve">                </w:t>
      </w:r>
    </w:p>
    <w:p w14:paraId="483D3FAE" w14:textId="77777777" w:rsidR="00D20EEE" w:rsidRDefault="00D20EEE" w:rsidP="00CB2D3E">
      <w:pPr>
        <w:rPr>
          <w:rFonts w:asciiTheme="minorHAnsi" w:hAnsiTheme="minorHAnsi"/>
          <w:b/>
          <w:sz w:val="18"/>
          <w:szCs w:val="18"/>
        </w:rPr>
      </w:pPr>
    </w:p>
    <w:p w14:paraId="2ADD6006" w14:textId="77777777" w:rsidR="00B64922" w:rsidRDefault="00B64922" w:rsidP="00CB2D3E">
      <w:pPr>
        <w:rPr>
          <w:rFonts w:asciiTheme="minorHAnsi" w:hAnsiTheme="minorHAnsi"/>
          <w:b/>
          <w:sz w:val="18"/>
          <w:szCs w:val="18"/>
        </w:rPr>
      </w:pPr>
    </w:p>
    <w:p w14:paraId="09B99CBA" w14:textId="77777777" w:rsidR="00B64922" w:rsidRDefault="00B64922" w:rsidP="00CB2D3E">
      <w:pPr>
        <w:rPr>
          <w:rFonts w:asciiTheme="minorHAnsi" w:hAnsiTheme="minorHAnsi"/>
          <w:b/>
          <w:sz w:val="18"/>
          <w:szCs w:val="18"/>
        </w:rPr>
      </w:pPr>
    </w:p>
    <w:p w14:paraId="30BE372E" w14:textId="77777777" w:rsidR="00B64922" w:rsidRDefault="00B64922" w:rsidP="00CB2D3E">
      <w:pPr>
        <w:rPr>
          <w:rFonts w:asciiTheme="minorHAnsi" w:hAnsiTheme="minorHAnsi"/>
          <w:b/>
          <w:sz w:val="18"/>
          <w:szCs w:val="18"/>
        </w:rPr>
      </w:pPr>
    </w:p>
    <w:p w14:paraId="0C57AE9D" w14:textId="77777777" w:rsidR="00B64922" w:rsidRDefault="00B64922" w:rsidP="00CB2D3E">
      <w:pPr>
        <w:rPr>
          <w:rFonts w:asciiTheme="minorHAnsi" w:hAnsiTheme="minorHAnsi"/>
          <w:b/>
          <w:sz w:val="18"/>
          <w:szCs w:val="18"/>
        </w:rPr>
      </w:pPr>
    </w:p>
    <w:p w14:paraId="1AD27AC7" w14:textId="77777777" w:rsidR="00B64922" w:rsidRPr="00CB2D3E" w:rsidRDefault="00B64922" w:rsidP="00CB2D3E">
      <w:pPr>
        <w:rPr>
          <w:rFonts w:asciiTheme="minorHAnsi" w:hAnsiTheme="minorHAnsi"/>
          <w:b/>
          <w:sz w:val="18"/>
          <w:szCs w:val="18"/>
        </w:rPr>
      </w:pPr>
    </w:p>
    <w:p w14:paraId="6726234C" w14:textId="7BF44A32" w:rsidR="007D306A" w:rsidRPr="004146CB" w:rsidRDefault="004146CB" w:rsidP="004146CB">
      <w:pPr>
        <w:rPr>
          <w:rFonts w:asciiTheme="minorHAnsi" w:hAnsiTheme="minorHAnsi"/>
          <w:sz w:val="18"/>
          <w:szCs w:val="18"/>
          <w:u w:val="single"/>
        </w:rPr>
      </w:pPr>
      <w:r>
        <w:rPr>
          <w:rFonts w:asciiTheme="minorHAnsi" w:hAnsiTheme="minorHAnsi"/>
          <w:sz w:val="18"/>
          <w:szCs w:val="18"/>
        </w:rPr>
        <w:t xml:space="preserve">                </w:t>
      </w:r>
      <w:r w:rsidR="009D40D1" w:rsidRPr="004146CB">
        <w:rPr>
          <w:rFonts w:asciiTheme="minorHAnsi" w:hAnsiTheme="minorHAnsi"/>
          <w:sz w:val="18"/>
          <w:szCs w:val="18"/>
          <w:u w:val="single"/>
        </w:rPr>
        <w:t xml:space="preserve">Churchyard </w:t>
      </w:r>
      <w:r w:rsidRPr="004146CB">
        <w:rPr>
          <w:rFonts w:asciiTheme="minorHAnsi" w:hAnsiTheme="minorHAnsi"/>
          <w:sz w:val="18"/>
          <w:szCs w:val="18"/>
          <w:u w:val="single"/>
        </w:rPr>
        <w:t>Naturalization</w:t>
      </w:r>
      <w:r w:rsidR="009D40D1" w:rsidRPr="004146CB">
        <w:rPr>
          <w:rFonts w:asciiTheme="minorHAnsi" w:hAnsiTheme="minorHAnsi"/>
          <w:sz w:val="18"/>
          <w:szCs w:val="18"/>
          <w:u w:val="single"/>
        </w:rPr>
        <w:t xml:space="preserve"> Project</w:t>
      </w:r>
      <w:r w:rsidR="00FE5759">
        <w:rPr>
          <w:rFonts w:asciiTheme="minorHAnsi" w:hAnsiTheme="minorHAnsi"/>
          <w:sz w:val="18"/>
          <w:szCs w:val="18"/>
          <w:u w:val="single"/>
        </w:rPr>
        <w:t xml:space="preserve"> provisionally 11</w:t>
      </w:r>
      <w:r w:rsidR="00FE5759" w:rsidRPr="00FE5759">
        <w:rPr>
          <w:rFonts w:asciiTheme="minorHAnsi" w:hAnsiTheme="minorHAnsi"/>
          <w:sz w:val="18"/>
          <w:szCs w:val="18"/>
          <w:u w:val="single"/>
          <w:vertAlign w:val="superscript"/>
        </w:rPr>
        <w:t>th</w:t>
      </w:r>
      <w:r w:rsidR="00FE5759">
        <w:rPr>
          <w:rFonts w:asciiTheme="minorHAnsi" w:hAnsiTheme="minorHAnsi"/>
          <w:sz w:val="18"/>
          <w:szCs w:val="18"/>
          <w:u w:val="single"/>
        </w:rPr>
        <w:t xml:space="preserve"> April</w:t>
      </w:r>
      <w:r w:rsidR="003D488E" w:rsidRPr="004146CB">
        <w:rPr>
          <w:rFonts w:asciiTheme="minorHAnsi" w:hAnsiTheme="minorHAnsi"/>
          <w:sz w:val="18"/>
          <w:szCs w:val="18"/>
          <w:u w:val="single"/>
        </w:rPr>
        <w:t xml:space="preserve"> </w:t>
      </w:r>
    </w:p>
    <w:p w14:paraId="233720DA" w14:textId="3C264463" w:rsidR="009D40D1" w:rsidRDefault="009D40D1" w:rsidP="007D306A">
      <w:pPr>
        <w:pStyle w:val="ListParagraph"/>
        <w:numPr>
          <w:ilvl w:val="0"/>
          <w:numId w:val="29"/>
        </w:numPr>
        <w:rPr>
          <w:rFonts w:asciiTheme="minorHAnsi" w:hAnsiTheme="minorHAnsi"/>
          <w:sz w:val="18"/>
          <w:szCs w:val="18"/>
        </w:rPr>
      </w:pPr>
      <w:r w:rsidRPr="009D40D1">
        <w:rPr>
          <w:rFonts w:asciiTheme="minorHAnsi" w:hAnsiTheme="minorHAnsi"/>
          <w:sz w:val="18"/>
          <w:szCs w:val="18"/>
        </w:rPr>
        <w:t>Jo</w:t>
      </w:r>
      <w:ins w:id="11" w:author="Rod Parr" w:date="2016-03-21T19:45:00Z">
        <w:r w:rsidR="003B4D3C">
          <w:rPr>
            <w:rFonts w:asciiTheme="minorHAnsi" w:hAnsiTheme="minorHAnsi"/>
            <w:sz w:val="18"/>
            <w:szCs w:val="18"/>
          </w:rPr>
          <w:t xml:space="preserve"> </w:t>
        </w:r>
        <w:proofErr w:type="spellStart"/>
        <w:r w:rsidR="003B4D3C">
          <w:rPr>
            <w:rFonts w:asciiTheme="minorHAnsi" w:hAnsiTheme="minorHAnsi"/>
            <w:sz w:val="18"/>
            <w:szCs w:val="18"/>
          </w:rPr>
          <w:t>Derrer</w:t>
        </w:r>
        <w:proofErr w:type="spellEnd"/>
        <w:r w:rsidR="003B4D3C">
          <w:rPr>
            <w:rFonts w:asciiTheme="minorHAnsi" w:hAnsiTheme="minorHAnsi"/>
            <w:sz w:val="18"/>
            <w:szCs w:val="18"/>
          </w:rPr>
          <w:t xml:space="preserve"> </w:t>
        </w:r>
      </w:ins>
      <w:del w:id="12" w:author="Rod Parr" w:date="2016-03-21T19:45:00Z">
        <w:r w:rsidRPr="009D40D1" w:rsidDel="003B4D3C">
          <w:rPr>
            <w:rFonts w:asciiTheme="minorHAnsi" w:hAnsiTheme="minorHAnsi"/>
            <w:sz w:val="18"/>
            <w:szCs w:val="18"/>
          </w:rPr>
          <w:delText xml:space="preserve"> </w:delText>
        </w:r>
      </w:del>
      <w:r w:rsidRPr="009D40D1">
        <w:rPr>
          <w:rFonts w:asciiTheme="minorHAnsi" w:hAnsiTheme="minorHAnsi"/>
          <w:sz w:val="18"/>
          <w:szCs w:val="18"/>
        </w:rPr>
        <w:t>co</w:t>
      </w:r>
      <w:r>
        <w:rPr>
          <w:rFonts w:asciiTheme="minorHAnsi" w:hAnsiTheme="minorHAnsi"/>
          <w:sz w:val="18"/>
          <w:szCs w:val="18"/>
        </w:rPr>
        <w:t>nfirmed that the school would like to continue their involvement in this project.</w:t>
      </w:r>
      <w:r w:rsidRPr="00E30877">
        <w:rPr>
          <w:rFonts w:asciiTheme="minorHAnsi" w:hAnsiTheme="minorHAnsi"/>
          <w:b/>
          <w:sz w:val="18"/>
          <w:szCs w:val="18"/>
        </w:rPr>
        <w:t xml:space="preserve"> PP</w:t>
      </w:r>
      <w:r>
        <w:rPr>
          <w:rFonts w:asciiTheme="minorHAnsi" w:hAnsiTheme="minorHAnsi"/>
          <w:sz w:val="18"/>
          <w:szCs w:val="18"/>
        </w:rPr>
        <w:t xml:space="preserve"> will suggest the week of the 11</w:t>
      </w:r>
      <w:r w:rsidRPr="009D40D1">
        <w:rPr>
          <w:rFonts w:asciiTheme="minorHAnsi" w:hAnsiTheme="minorHAnsi"/>
          <w:sz w:val="18"/>
          <w:szCs w:val="18"/>
          <w:vertAlign w:val="superscript"/>
        </w:rPr>
        <w:t>th</w:t>
      </w:r>
      <w:r>
        <w:rPr>
          <w:rFonts w:asciiTheme="minorHAnsi" w:hAnsiTheme="minorHAnsi"/>
          <w:sz w:val="18"/>
          <w:szCs w:val="18"/>
        </w:rPr>
        <w:t xml:space="preserve"> April for wildflower planting. CIB felt that £</w:t>
      </w:r>
      <w:del w:id="13" w:author="Rod Parr" w:date="2016-03-21T19:45:00Z">
        <w:r w:rsidDel="003B4D3C">
          <w:rPr>
            <w:rFonts w:asciiTheme="minorHAnsi" w:hAnsiTheme="minorHAnsi"/>
            <w:sz w:val="18"/>
            <w:szCs w:val="18"/>
          </w:rPr>
          <w:delText>100</w:delText>
        </w:r>
      </w:del>
      <w:ins w:id="14" w:author="Rod Parr" w:date="2016-03-21T19:45:00Z">
        <w:r w:rsidR="003B4D3C">
          <w:rPr>
            <w:rFonts w:asciiTheme="minorHAnsi" w:hAnsiTheme="minorHAnsi"/>
            <w:sz w:val="18"/>
            <w:szCs w:val="18"/>
          </w:rPr>
          <w:t xml:space="preserve"> </w:t>
        </w:r>
      </w:ins>
      <w:r>
        <w:rPr>
          <w:rFonts w:asciiTheme="minorHAnsi" w:hAnsiTheme="minorHAnsi"/>
          <w:sz w:val="18"/>
          <w:szCs w:val="18"/>
        </w:rPr>
        <w:t xml:space="preserve"> </w:t>
      </w:r>
      <w:ins w:id="15" w:author="Rod Parr" w:date="2016-03-21T19:49:00Z">
        <w:r w:rsidR="008125B4">
          <w:rPr>
            <w:rFonts w:asciiTheme="minorHAnsi" w:hAnsiTheme="minorHAnsi"/>
            <w:sz w:val="18"/>
            <w:szCs w:val="18"/>
          </w:rPr>
          <w:t xml:space="preserve">140 </w:t>
        </w:r>
      </w:ins>
      <w:r>
        <w:rPr>
          <w:rFonts w:asciiTheme="minorHAnsi" w:hAnsiTheme="minorHAnsi"/>
          <w:sz w:val="18"/>
          <w:szCs w:val="18"/>
        </w:rPr>
        <w:t>would be sufficient to cover the cost of the wildflower plugs. CIB would also be willing to fund a further half day visit by a qualified wildlife officer from the Shropshire Wildlife Trust.</w:t>
      </w:r>
    </w:p>
    <w:p w14:paraId="253F9E54" w14:textId="1C65220A" w:rsidR="009D40D1" w:rsidRPr="009D40D1" w:rsidRDefault="009D40D1" w:rsidP="009D40D1">
      <w:pPr>
        <w:rPr>
          <w:rFonts w:asciiTheme="minorHAnsi" w:hAnsiTheme="minorHAnsi"/>
          <w:b/>
          <w:sz w:val="18"/>
          <w:szCs w:val="18"/>
        </w:rPr>
      </w:pPr>
      <w:r w:rsidRPr="009D40D1">
        <w:rPr>
          <w:rFonts w:asciiTheme="minorHAnsi" w:hAnsiTheme="minorHAnsi"/>
          <w:b/>
          <w:sz w:val="18"/>
          <w:szCs w:val="18"/>
        </w:rPr>
        <w:t xml:space="preserve">                   Action:  Jo </w:t>
      </w:r>
      <w:proofErr w:type="spellStart"/>
      <w:r w:rsidRPr="009D40D1">
        <w:rPr>
          <w:rFonts w:asciiTheme="minorHAnsi" w:hAnsiTheme="minorHAnsi"/>
          <w:b/>
          <w:sz w:val="18"/>
          <w:szCs w:val="18"/>
        </w:rPr>
        <w:t>Derrer</w:t>
      </w:r>
      <w:proofErr w:type="spellEnd"/>
      <w:r w:rsidRPr="009D40D1">
        <w:rPr>
          <w:rFonts w:asciiTheme="minorHAnsi" w:hAnsiTheme="minorHAnsi"/>
          <w:b/>
          <w:sz w:val="18"/>
          <w:szCs w:val="18"/>
        </w:rPr>
        <w:t xml:space="preserve"> to contact SWT</w:t>
      </w:r>
    </w:p>
    <w:p w14:paraId="2809D60B" w14:textId="1C09338F" w:rsidR="009D40D1" w:rsidRPr="009D40D1" w:rsidRDefault="009D40D1" w:rsidP="009D40D1">
      <w:pPr>
        <w:rPr>
          <w:rFonts w:asciiTheme="minorHAnsi" w:hAnsiTheme="minorHAnsi"/>
          <w:b/>
          <w:sz w:val="18"/>
          <w:szCs w:val="18"/>
        </w:rPr>
      </w:pPr>
      <w:r w:rsidRPr="009D40D1">
        <w:rPr>
          <w:rFonts w:asciiTheme="minorHAnsi" w:hAnsiTheme="minorHAnsi"/>
          <w:b/>
          <w:sz w:val="18"/>
          <w:szCs w:val="18"/>
        </w:rPr>
        <w:t xml:space="preserve">              </w:t>
      </w:r>
      <w:r>
        <w:rPr>
          <w:rFonts w:asciiTheme="minorHAnsi" w:hAnsiTheme="minorHAnsi"/>
          <w:b/>
          <w:sz w:val="18"/>
          <w:szCs w:val="18"/>
        </w:rPr>
        <w:t xml:space="preserve">                   PP to contact Jo </w:t>
      </w:r>
      <w:r w:rsidR="00CB2D3E">
        <w:rPr>
          <w:rFonts w:asciiTheme="minorHAnsi" w:hAnsiTheme="minorHAnsi"/>
          <w:b/>
          <w:sz w:val="18"/>
          <w:szCs w:val="18"/>
        </w:rPr>
        <w:t>on</w:t>
      </w:r>
      <w:r w:rsidRPr="009D40D1">
        <w:rPr>
          <w:rFonts w:asciiTheme="minorHAnsi" w:hAnsiTheme="minorHAnsi"/>
          <w:b/>
          <w:sz w:val="18"/>
          <w:szCs w:val="18"/>
        </w:rPr>
        <w:t xml:space="preserve"> wild</w:t>
      </w:r>
      <w:r w:rsidR="00CB2D3E">
        <w:rPr>
          <w:rFonts w:asciiTheme="minorHAnsi" w:hAnsiTheme="minorHAnsi"/>
          <w:b/>
          <w:sz w:val="18"/>
          <w:szCs w:val="18"/>
        </w:rPr>
        <w:t>flower planting. Suggested date:</w:t>
      </w:r>
      <w:r w:rsidRPr="009D40D1">
        <w:rPr>
          <w:rFonts w:asciiTheme="minorHAnsi" w:hAnsiTheme="minorHAnsi"/>
          <w:b/>
          <w:sz w:val="18"/>
          <w:szCs w:val="18"/>
        </w:rPr>
        <w:t xml:space="preserve"> the week of the 11</w:t>
      </w:r>
      <w:r w:rsidRPr="009D40D1">
        <w:rPr>
          <w:rFonts w:asciiTheme="minorHAnsi" w:hAnsiTheme="minorHAnsi"/>
          <w:b/>
          <w:sz w:val="18"/>
          <w:szCs w:val="18"/>
          <w:vertAlign w:val="superscript"/>
        </w:rPr>
        <w:t>th</w:t>
      </w:r>
      <w:r w:rsidRPr="009D40D1">
        <w:rPr>
          <w:rFonts w:asciiTheme="minorHAnsi" w:hAnsiTheme="minorHAnsi"/>
          <w:b/>
          <w:sz w:val="18"/>
          <w:szCs w:val="18"/>
        </w:rPr>
        <w:t xml:space="preserve"> April.</w:t>
      </w:r>
    </w:p>
    <w:p w14:paraId="0EBD8474" w14:textId="77777777" w:rsidR="00FE5759" w:rsidRDefault="009D40D1" w:rsidP="009D40D1">
      <w:pPr>
        <w:rPr>
          <w:rFonts w:asciiTheme="minorHAnsi" w:hAnsiTheme="minorHAnsi"/>
          <w:b/>
          <w:sz w:val="18"/>
          <w:szCs w:val="18"/>
        </w:rPr>
      </w:pPr>
      <w:r w:rsidRPr="009D40D1">
        <w:rPr>
          <w:rFonts w:asciiTheme="minorHAnsi" w:hAnsiTheme="minorHAnsi"/>
          <w:b/>
          <w:sz w:val="18"/>
          <w:szCs w:val="18"/>
        </w:rPr>
        <w:t xml:space="preserve">                                 RP – Purchase </w:t>
      </w:r>
      <w:r w:rsidR="00CB2D3E">
        <w:rPr>
          <w:rFonts w:asciiTheme="minorHAnsi" w:hAnsiTheme="minorHAnsi"/>
          <w:b/>
          <w:sz w:val="18"/>
          <w:szCs w:val="18"/>
        </w:rPr>
        <w:t xml:space="preserve">plugs  </w:t>
      </w:r>
    </w:p>
    <w:p w14:paraId="4F9F6150" w14:textId="77777777" w:rsidR="00FE5759" w:rsidRPr="00D20EEE" w:rsidRDefault="00FE5759" w:rsidP="009D40D1">
      <w:pPr>
        <w:rPr>
          <w:rFonts w:asciiTheme="minorHAnsi" w:hAnsiTheme="minorHAnsi"/>
          <w:sz w:val="18"/>
          <w:szCs w:val="18"/>
          <w:u w:val="single"/>
        </w:rPr>
      </w:pPr>
      <w:r>
        <w:rPr>
          <w:rFonts w:asciiTheme="minorHAnsi" w:hAnsiTheme="minorHAnsi"/>
          <w:b/>
          <w:sz w:val="18"/>
          <w:szCs w:val="18"/>
        </w:rPr>
        <w:t xml:space="preserve">              </w:t>
      </w:r>
      <w:r w:rsidRPr="00D20EEE">
        <w:rPr>
          <w:rFonts w:asciiTheme="minorHAnsi" w:hAnsiTheme="minorHAnsi"/>
          <w:sz w:val="18"/>
          <w:szCs w:val="18"/>
          <w:u w:val="single"/>
        </w:rPr>
        <w:t>Spring Clean – Lane Clean provisionally 10</w:t>
      </w:r>
      <w:r w:rsidRPr="00D20EEE">
        <w:rPr>
          <w:rFonts w:asciiTheme="minorHAnsi" w:hAnsiTheme="minorHAnsi"/>
          <w:sz w:val="18"/>
          <w:szCs w:val="18"/>
          <w:u w:val="single"/>
          <w:vertAlign w:val="superscript"/>
        </w:rPr>
        <w:t>th</w:t>
      </w:r>
      <w:r w:rsidRPr="00D20EEE">
        <w:rPr>
          <w:rFonts w:asciiTheme="minorHAnsi" w:hAnsiTheme="minorHAnsi"/>
          <w:sz w:val="18"/>
          <w:szCs w:val="18"/>
          <w:u w:val="single"/>
        </w:rPr>
        <w:t xml:space="preserve"> April</w:t>
      </w:r>
    </w:p>
    <w:p w14:paraId="1E049086" w14:textId="77777777" w:rsidR="00FE5759" w:rsidRPr="00D20EEE" w:rsidRDefault="00FE5759" w:rsidP="009D40D1">
      <w:pPr>
        <w:rPr>
          <w:rFonts w:asciiTheme="minorHAnsi" w:hAnsiTheme="minorHAnsi"/>
          <w:sz w:val="18"/>
          <w:szCs w:val="18"/>
        </w:rPr>
      </w:pPr>
      <w:r w:rsidRP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Pr="00D20EEE">
        <w:rPr>
          <w:rFonts w:asciiTheme="minorHAnsi" w:hAnsiTheme="minorHAnsi"/>
          <w:sz w:val="18"/>
          <w:szCs w:val="18"/>
        </w:rPr>
        <w:t>CIB would like to organize a litter pick of our most used entrance lanes into the village.  RP will investigate insurance.</w:t>
      </w:r>
    </w:p>
    <w:p w14:paraId="564CFCD9" w14:textId="1B197EE9" w:rsidR="00FE5759" w:rsidRDefault="00FE5759" w:rsidP="009D40D1">
      <w:pPr>
        <w:rPr>
          <w:rFonts w:asciiTheme="minorHAnsi" w:hAnsiTheme="minorHAnsi"/>
          <w:b/>
          <w:sz w:val="18"/>
          <w:szCs w:val="18"/>
        </w:rPr>
      </w:pPr>
      <w:r w:rsidRPr="00D20EEE">
        <w:rPr>
          <w:rFonts w:asciiTheme="minorHAnsi" w:hAnsiTheme="minorHAnsi"/>
          <w:sz w:val="18"/>
          <w:szCs w:val="18"/>
        </w:rPr>
        <w:t xml:space="preserve">                                Plus if CIB can use Shropshire </w:t>
      </w:r>
      <w:r w:rsidR="00D20EEE" w:rsidRPr="00D20EEE">
        <w:rPr>
          <w:rFonts w:asciiTheme="minorHAnsi" w:hAnsiTheme="minorHAnsi"/>
          <w:sz w:val="18"/>
          <w:szCs w:val="18"/>
        </w:rPr>
        <w:t>safety</w:t>
      </w:r>
      <w:r w:rsidRPr="00D20EEE">
        <w:rPr>
          <w:rFonts w:asciiTheme="minorHAnsi" w:hAnsiTheme="minorHAnsi"/>
          <w:sz w:val="18"/>
          <w:szCs w:val="18"/>
        </w:rPr>
        <w:t xml:space="preserve"> signage for this event.  Our lanes are very busy and safety </w:t>
      </w:r>
      <w:r w:rsidR="00D20EEE" w:rsidRPr="00D20EEE">
        <w:rPr>
          <w:rFonts w:asciiTheme="minorHAnsi" w:hAnsiTheme="minorHAnsi"/>
          <w:sz w:val="18"/>
          <w:szCs w:val="18"/>
        </w:rPr>
        <w:t>will be the</w:t>
      </w:r>
      <w:r w:rsidRPr="00D20EEE">
        <w:rPr>
          <w:rFonts w:asciiTheme="minorHAnsi" w:hAnsiTheme="minorHAnsi"/>
          <w:sz w:val="18"/>
          <w:szCs w:val="18"/>
        </w:rPr>
        <w:t xml:space="preserve"> main </w:t>
      </w:r>
      <w:r w:rsidR="00D20EEE" w:rsidRPr="00D20EEE">
        <w:rPr>
          <w:rFonts w:asciiTheme="minorHAnsi" w:hAnsiTheme="minorHAnsi"/>
          <w:sz w:val="18"/>
          <w:szCs w:val="18"/>
        </w:rPr>
        <w:t>issue</w:t>
      </w:r>
      <w:r w:rsidR="00D20EEE">
        <w:rPr>
          <w:rFonts w:asciiTheme="minorHAnsi" w:hAnsiTheme="minorHAnsi"/>
          <w:b/>
          <w:sz w:val="18"/>
          <w:szCs w:val="18"/>
        </w:rPr>
        <w:t>.</w:t>
      </w:r>
    </w:p>
    <w:p w14:paraId="44A3AE84" w14:textId="5B880EDE" w:rsidR="008125B4" w:rsidRDefault="00D20EEE" w:rsidP="009D40D1">
      <w:pPr>
        <w:rPr>
          <w:ins w:id="16" w:author="Rod Parr" w:date="2016-03-21T19:51:00Z"/>
          <w:rFonts w:asciiTheme="minorHAnsi" w:hAnsiTheme="minorHAnsi"/>
          <w:b/>
          <w:sz w:val="18"/>
          <w:szCs w:val="18"/>
        </w:rPr>
      </w:pPr>
      <w:r>
        <w:rPr>
          <w:rFonts w:asciiTheme="minorHAnsi" w:hAnsiTheme="minorHAnsi"/>
          <w:b/>
          <w:sz w:val="18"/>
          <w:szCs w:val="18"/>
        </w:rPr>
        <w:t xml:space="preserve">                  Action: RP</w:t>
      </w:r>
      <w:ins w:id="17" w:author="Rod Parr" w:date="2016-03-21T19:51:00Z">
        <w:r w:rsidR="008125B4">
          <w:rPr>
            <w:rFonts w:asciiTheme="minorHAnsi" w:hAnsiTheme="minorHAnsi"/>
            <w:b/>
            <w:sz w:val="18"/>
            <w:szCs w:val="18"/>
          </w:rPr>
          <w:t xml:space="preserve"> – Check coverage </w:t>
        </w:r>
      </w:ins>
      <w:ins w:id="18" w:author="Rod Parr" w:date="2016-03-21T19:54:00Z">
        <w:r w:rsidR="008125B4">
          <w:rPr>
            <w:rFonts w:asciiTheme="minorHAnsi" w:hAnsiTheme="minorHAnsi"/>
            <w:b/>
            <w:sz w:val="18"/>
            <w:szCs w:val="18"/>
          </w:rPr>
          <w:t xml:space="preserve">via </w:t>
        </w:r>
      </w:ins>
      <w:ins w:id="19" w:author="Rod Parr" w:date="2016-03-21T19:51:00Z">
        <w:r w:rsidR="008125B4">
          <w:rPr>
            <w:rFonts w:asciiTheme="minorHAnsi" w:hAnsiTheme="minorHAnsi"/>
            <w:b/>
            <w:sz w:val="18"/>
            <w:szCs w:val="18"/>
          </w:rPr>
          <w:t>PC insurance policy</w:t>
        </w:r>
      </w:ins>
      <w:ins w:id="20" w:author="Rod Parr" w:date="2016-03-21T19:54:00Z">
        <w:r w:rsidR="008125B4">
          <w:rPr>
            <w:rFonts w:asciiTheme="minorHAnsi" w:hAnsiTheme="minorHAnsi"/>
            <w:b/>
            <w:sz w:val="18"/>
            <w:szCs w:val="18"/>
          </w:rPr>
          <w:t xml:space="preserve"> + contact SC re loan of sign</w:t>
        </w:r>
      </w:ins>
      <w:ins w:id="21" w:author="Rod Parr" w:date="2016-03-21T20:00:00Z">
        <w:r w:rsidR="003B27E5">
          <w:rPr>
            <w:rFonts w:asciiTheme="minorHAnsi" w:hAnsiTheme="minorHAnsi"/>
            <w:b/>
            <w:sz w:val="18"/>
            <w:szCs w:val="18"/>
          </w:rPr>
          <w:t>s</w:t>
        </w:r>
      </w:ins>
      <w:ins w:id="22" w:author="Rod Parr" w:date="2016-03-21T19:54:00Z">
        <w:r w:rsidR="008125B4">
          <w:rPr>
            <w:rFonts w:asciiTheme="minorHAnsi" w:hAnsiTheme="minorHAnsi"/>
            <w:b/>
            <w:sz w:val="18"/>
            <w:szCs w:val="18"/>
          </w:rPr>
          <w:t xml:space="preserve"> &amp; grabs</w:t>
        </w:r>
      </w:ins>
    </w:p>
    <w:p w14:paraId="5943F9C4" w14:textId="2768E117" w:rsidR="00D20EEE" w:rsidRDefault="008125B4" w:rsidP="009D40D1">
      <w:pPr>
        <w:rPr>
          <w:rFonts w:asciiTheme="minorHAnsi" w:hAnsiTheme="minorHAnsi"/>
          <w:b/>
          <w:sz w:val="18"/>
          <w:szCs w:val="18"/>
        </w:rPr>
      </w:pPr>
      <w:ins w:id="23" w:author="Rod Parr" w:date="2016-03-21T19:51:00Z">
        <w:r>
          <w:rPr>
            <w:rFonts w:asciiTheme="minorHAnsi" w:hAnsiTheme="minorHAnsi"/>
            <w:b/>
            <w:sz w:val="18"/>
            <w:szCs w:val="18"/>
          </w:rPr>
          <w:t xml:space="preserve"> </w:t>
        </w:r>
      </w:ins>
      <w:del w:id="24" w:author="Rod Parr" w:date="2016-03-21T19:51:00Z">
        <w:r w:rsidR="00D20EEE" w:rsidDel="008125B4">
          <w:rPr>
            <w:rFonts w:asciiTheme="minorHAnsi" w:hAnsiTheme="minorHAnsi"/>
            <w:b/>
            <w:sz w:val="18"/>
            <w:szCs w:val="18"/>
          </w:rPr>
          <w:delText xml:space="preserve"> </w:delText>
        </w:r>
      </w:del>
      <w:del w:id="25" w:author="Rod Parr" w:date="2016-03-21T19:55:00Z">
        <w:r w:rsidR="00D20EEE" w:rsidDel="008125B4">
          <w:rPr>
            <w:rFonts w:asciiTheme="minorHAnsi" w:hAnsiTheme="minorHAnsi"/>
            <w:b/>
            <w:sz w:val="18"/>
            <w:szCs w:val="18"/>
          </w:rPr>
          <w:delText>to contact Parish Council.</w:delText>
        </w:r>
      </w:del>
    </w:p>
    <w:p w14:paraId="1316640F" w14:textId="47436BA9" w:rsidR="00D20EEE" w:rsidRPr="00D20EEE" w:rsidRDefault="00D20EEE" w:rsidP="009D40D1">
      <w:pPr>
        <w:rPr>
          <w:rFonts w:asciiTheme="minorHAnsi" w:hAnsiTheme="minorHAnsi"/>
          <w:b/>
          <w:sz w:val="18"/>
          <w:szCs w:val="18"/>
          <w:u w:val="single"/>
        </w:rPr>
      </w:pPr>
      <w:r>
        <w:rPr>
          <w:rFonts w:asciiTheme="minorHAnsi" w:hAnsiTheme="minorHAnsi"/>
          <w:b/>
          <w:sz w:val="18"/>
          <w:szCs w:val="18"/>
        </w:rPr>
        <w:t xml:space="preserve">              </w:t>
      </w:r>
      <w:r w:rsidRPr="00D20EEE">
        <w:rPr>
          <w:rFonts w:asciiTheme="minorHAnsi" w:hAnsiTheme="minorHAnsi"/>
          <w:b/>
          <w:sz w:val="18"/>
          <w:szCs w:val="18"/>
          <w:u w:val="single"/>
        </w:rPr>
        <w:t>Footpath Clearance</w:t>
      </w:r>
    </w:p>
    <w:p w14:paraId="435FE1E1" w14:textId="506940A4" w:rsidR="00D20EEE" w:rsidRDefault="00D20EEE" w:rsidP="009D40D1">
      <w:pPr>
        <w:rPr>
          <w:rFonts w:asciiTheme="minorHAnsi" w:hAnsiTheme="minorHAnsi"/>
          <w:sz w:val="18"/>
          <w:szCs w:val="18"/>
        </w:rPr>
      </w:pPr>
      <w:r>
        <w:rPr>
          <w:rFonts w:asciiTheme="minorHAnsi" w:hAnsiTheme="minorHAnsi"/>
          <w:b/>
          <w:sz w:val="18"/>
          <w:szCs w:val="18"/>
        </w:rPr>
        <w:t xml:space="preserve">                           .     </w:t>
      </w:r>
      <w:proofErr w:type="gramStart"/>
      <w:r>
        <w:rPr>
          <w:rFonts w:asciiTheme="minorHAnsi" w:hAnsiTheme="minorHAnsi"/>
          <w:b/>
          <w:sz w:val="18"/>
          <w:szCs w:val="18"/>
        </w:rPr>
        <w:t>RP,PB</w:t>
      </w:r>
      <w:proofErr w:type="gramEnd"/>
      <w:r>
        <w:rPr>
          <w:rFonts w:asciiTheme="minorHAnsi" w:hAnsiTheme="minorHAnsi"/>
          <w:b/>
          <w:sz w:val="18"/>
          <w:szCs w:val="18"/>
        </w:rPr>
        <w:t xml:space="preserve"> </w:t>
      </w:r>
      <w:r w:rsidRPr="00D20EEE">
        <w:rPr>
          <w:rFonts w:asciiTheme="minorHAnsi" w:hAnsiTheme="minorHAnsi"/>
          <w:sz w:val="18"/>
          <w:szCs w:val="18"/>
        </w:rPr>
        <w:t>and</w:t>
      </w:r>
      <w:r>
        <w:rPr>
          <w:rFonts w:asciiTheme="minorHAnsi" w:hAnsiTheme="minorHAnsi"/>
          <w:b/>
          <w:sz w:val="18"/>
          <w:szCs w:val="18"/>
        </w:rPr>
        <w:t xml:space="preserve"> BWD </w:t>
      </w:r>
      <w:r w:rsidRPr="00D20EEE">
        <w:rPr>
          <w:rFonts w:asciiTheme="minorHAnsi" w:hAnsiTheme="minorHAnsi"/>
          <w:sz w:val="18"/>
          <w:szCs w:val="18"/>
        </w:rPr>
        <w:t>intend to clear some of the overhanging branches from the Plough footpath as soon as possible,</w:t>
      </w:r>
    </w:p>
    <w:p w14:paraId="70E1B8F4" w14:textId="1E815FA1" w:rsidR="00D20EEE" w:rsidRPr="00D20EEE" w:rsidRDefault="00D20EEE" w:rsidP="009D40D1">
      <w:pPr>
        <w:rPr>
          <w:rFonts w:asciiTheme="minorHAnsi" w:hAnsiTheme="minorHAnsi"/>
          <w:b/>
          <w:sz w:val="18"/>
          <w:szCs w:val="18"/>
        </w:rPr>
      </w:pPr>
      <w:r w:rsidRPr="00D20EEE">
        <w:rPr>
          <w:rFonts w:asciiTheme="minorHAnsi" w:hAnsiTheme="minorHAnsi"/>
          <w:b/>
          <w:sz w:val="18"/>
          <w:szCs w:val="18"/>
        </w:rPr>
        <w:t xml:space="preserve">              Action:      </w:t>
      </w:r>
      <w:proofErr w:type="gramStart"/>
      <w:r w:rsidRPr="00D20EEE">
        <w:rPr>
          <w:rFonts w:asciiTheme="minorHAnsi" w:hAnsiTheme="minorHAnsi"/>
          <w:b/>
          <w:sz w:val="18"/>
          <w:szCs w:val="18"/>
        </w:rPr>
        <w:t>RP,PB</w:t>
      </w:r>
      <w:proofErr w:type="gramEnd"/>
      <w:r w:rsidRPr="00D20EEE">
        <w:rPr>
          <w:rFonts w:asciiTheme="minorHAnsi" w:hAnsiTheme="minorHAnsi"/>
          <w:b/>
          <w:sz w:val="18"/>
          <w:szCs w:val="18"/>
        </w:rPr>
        <w:t>,BWD</w:t>
      </w:r>
    </w:p>
    <w:p w14:paraId="5D09425A" w14:textId="0085FAA1" w:rsidR="00D20EEE" w:rsidRPr="00D20EEE" w:rsidRDefault="00D20EEE" w:rsidP="009D40D1">
      <w:pPr>
        <w:rPr>
          <w:rFonts w:asciiTheme="minorHAnsi" w:hAnsiTheme="minorHAnsi"/>
          <w:sz w:val="18"/>
          <w:szCs w:val="18"/>
        </w:rPr>
      </w:pPr>
      <w:r w:rsidRPr="00D20EEE">
        <w:rPr>
          <w:rFonts w:asciiTheme="minorHAnsi" w:hAnsiTheme="minorHAnsi"/>
          <w:sz w:val="18"/>
          <w:szCs w:val="18"/>
        </w:rPr>
        <w:t xml:space="preserve">                 </w:t>
      </w:r>
    </w:p>
    <w:p w14:paraId="6391CD8C" w14:textId="1F18DFF7" w:rsidR="009D40D1" w:rsidRPr="00FE5759" w:rsidRDefault="00D540E4" w:rsidP="009D40D1">
      <w:pPr>
        <w:rPr>
          <w:rFonts w:asciiTheme="minorHAnsi" w:hAnsiTheme="minorHAnsi"/>
          <w:b/>
          <w:sz w:val="18"/>
          <w:szCs w:val="18"/>
          <w:u w:val="single"/>
        </w:rPr>
      </w:pPr>
      <w:r>
        <w:rPr>
          <w:rFonts w:asciiTheme="minorHAnsi" w:hAnsiTheme="minorHAnsi"/>
          <w:b/>
          <w:sz w:val="18"/>
          <w:szCs w:val="18"/>
        </w:rPr>
        <w:t xml:space="preserve">                        </w:t>
      </w:r>
      <w:r w:rsid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00CB2D3E" w:rsidRPr="00FE5759">
        <w:rPr>
          <w:rFonts w:asciiTheme="minorHAnsi" w:hAnsiTheme="minorHAnsi"/>
          <w:b/>
          <w:sz w:val="18"/>
          <w:szCs w:val="18"/>
          <w:u w:val="single"/>
        </w:rPr>
        <w:t xml:space="preserve">                                    </w:t>
      </w:r>
    </w:p>
    <w:p w14:paraId="2914D4A3" w14:textId="550B7EBA" w:rsidR="00E30EDE" w:rsidRDefault="00B574A7" w:rsidP="00E30EDE">
      <w:pPr>
        <w:pStyle w:val="ListParagraph"/>
        <w:numPr>
          <w:ilvl w:val="0"/>
          <w:numId w:val="1"/>
        </w:numPr>
        <w:rPr>
          <w:rFonts w:asciiTheme="minorHAnsi" w:hAnsiTheme="minorHAnsi"/>
          <w:b/>
          <w:sz w:val="18"/>
          <w:szCs w:val="18"/>
        </w:rPr>
      </w:pPr>
      <w:r>
        <w:rPr>
          <w:rFonts w:asciiTheme="minorHAnsi" w:hAnsiTheme="minorHAnsi"/>
          <w:b/>
          <w:sz w:val="18"/>
          <w:szCs w:val="18"/>
        </w:rPr>
        <w:t>2016</w:t>
      </w:r>
      <w:r w:rsidR="00E30EDE" w:rsidRPr="00E30EDE">
        <w:rPr>
          <w:rFonts w:asciiTheme="minorHAnsi" w:hAnsiTheme="minorHAnsi"/>
          <w:b/>
          <w:sz w:val="18"/>
          <w:szCs w:val="18"/>
        </w:rPr>
        <w:t xml:space="preserve"> Issues</w:t>
      </w:r>
    </w:p>
    <w:p w14:paraId="1696A683" w14:textId="61E97B3D" w:rsidR="00233983" w:rsidRDefault="00C46B86" w:rsidP="00FE30B5">
      <w:pPr>
        <w:ind w:left="720"/>
        <w:rPr>
          <w:rFonts w:asciiTheme="minorHAnsi" w:hAnsiTheme="minorHAnsi"/>
          <w:sz w:val="18"/>
          <w:szCs w:val="18"/>
          <w:u w:val="single"/>
        </w:rPr>
      </w:pPr>
      <w:r>
        <w:rPr>
          <w:rFonts w:asciiTheme="minorHAnsi" w:hAnsiTheme="minorHAnsi"/>
          <w:sz w:val="18"/>
          <w:szCs w:val="18"/>
          <w:u w:val="single"/>
        </w:rPr>
        <w:t>Awards Certificates</w:t>
      </w:r>
    </w:p>
    <w:p w14:paraId="56452EEB" w14:textId="76151EC7" w:rsidR="0007538D" w:rsidRPr="0007538D" w:rsidRDefault="00C46B86" w:rsidP="00C46B86">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CIB had accumulated a large </w:t>
      </w:r>
      <w:r w:rsidR="0072132B">
        <w:rPr>
          <w:rFonts w:asciiTheme="minorHAnsi" w:hAnsiTheme="minorHAnsi"/>
          <w:sz w:val="18"/>
          <w:szCs w:val="18"/>
        </w:rPr>
        <w:t>number of award certificates</w:t>
      </w:r>
      <w:r w:rsidRPr="00F00177">
        <w:rPr>
          <w:rFonts w:asciiTheme="minorHAnsi" w:hAnsiTheme="minorHAnsi"/>
          <w:b/>
          <w:sz w:val="18"/>
          <w:szCs w:val="18"/>
        </w:rPr>
        <w:t>. JC</w:t>
      </w:r>
      <w:r>
        <w:rPr>
          <w:rFonts w:asciiTheme="minorHAnsi" w:hAnsiTheme="minorHAnsi"/>
          <w:sz w:val="18"/>
          <w:szCs w:val="18"/>
        </w:rPr>
        <w:t xml:space="preserve"> proposed that copies should be made and included in an “album” which could be placed </w:t>
      </w:r>
      <w:r w:rsidR="004066FA">
        <w:rPr>
          <w:rFonts w:asciiTheme="minorHAnsi" w:hAnsiTheme="minorHAnsi"/>
          <w:sz w:val="18"/>
          <w:szCs w:val="18"/>
        </w:rPr>
        <w:t xml:space="preserve">on public view </w:t>
      </w:r>
      <w:r w:rsidR="0072132B">
        <w:rPr>
          <w:rFonts w:asciiTheme="minorHAnsi" w:hAnsiTheme="minorHAnsi"/>
          <w:sz w:val="18"/>
          <w:szCs w:val="18"/>
        </w:rPr>
        <w:t>perhaps</w:t>
      </w:r>
      <w:r w:rsidR="0007538D">
        <w:rPr>
          <w:rFonts w:asciiTheme="minorHAnsi" w:hAnsiTheme="minorHAnsi"/>
          <w:sz w:val="18"/>
          <w:szCs w:val="18"/>
        </w:rPr>
        <w:t xml:space="preserve"> </w:t>
      </w:r>
      <w:r>
        <w:rPr>
          <w:rFonts w:asciiTheme="minorHAnsi" w:hAnsiTheme="minorHAnsi"/>
          <w:sz w:val="18"/>
          <w:szCs w:val="18"/>
        </w:rPr>
        <w:t>in the church</w:t>
      </w:r>
      <w:r w:rsidR="0007538D">
        <w:rPr>
          <w:rFonts w:asciiTheme="minorHAnsi" w:hAnsiTheme="minorHAnsi"/>
          <w:sz w:val="18"/>
          <w:szCs w:val="18"/>
        </w:rPr>
        <w:t>. A small selection of CIB press cuttings could also be included in the folder</w:t>
      </w:r>
      <w:r w:rsidR="005A32D1">
        <w:rPr>
          <w:rFonts w:asciiTheme="minorHAnsi" w:hAnsiTheme="minorHAnsi"/>
          <w:sz w:val="18"/>
          <w:szCs w:val="18"/>
        </w:rPr>
        <w:t xml:space="preserve">. </w:t>
      </w:r>
    </w:p>
    <w:p w14:paraId="5529C8DF" w14:textId="7A3924F4" w:rsidR="00C46B86" w:rsidRDefault="0007538D" w:rsidP="0007538D">
      <w:pPr>
        <w:ind w:left="720"/>
        <w:rPr>
          <w:rFonts w:asciiTheme="minorHAnsi" w:hAnsiTheme="minorHAnsi"/>
          <w:sz w:val="18"/>
          <w:szCs w:val="18"/>
        </w:rPr>
      </w:pPr>
      <w:r>
        <w:rPr>
          <w:rFonts w:asciiTheme="minorHAnsi" w:hAnsiTheme="minorHAnsi"/>
          <w:b/>
          <w:sz w:val="18"/>
          <w:szCs w:val="18"/>
        </w:rPr>
        <w:t>Action:</w:t>
      </w:r>
      <w:r>
        <w:rPr>
          <w:rFonts w:asciiTheme="minorHAnsi" w:hAnsiTheme="minorHAnsi"/>
          <w:b/>
          <w:sz w:val="18"/>
          <w:szCs w:val="18"/>
        </w:rPr>
        <w:tab/>
        <w:t>JC – consider further and source suitable folder</w:t>
      </w:r>
      <w:r w:rsidR="00C46B86" w:rsidRPr="0007538D">
        <w:rPr>
          <w:rFonts w:asciiTheme="minorHAnsi" w:hAnsiTheme="minorHAnsi"/>
          <w:sz w:val="18"/>
          <w:szCs w:val="18"/>
        </w:rPr>
        <w:t xml:space="preserve"> </w:t>
      </w:r>
    </w:p>
    <w:p w14:paraId="031CFDD8" w14:textId="54DB3BFC" w:rsidR="008520E4" w:rsidRDefault="008520E4" w:rsidP="0007538D">
      <w:pPr>
        <w:ind w:left="720"/>
        <w:rPr>
          <w:rFonts w:asciiTheme="minorHAnsi" w:hAnsiTheme="minorHAnsi"/>
          <w:sz w:val="18"/>
          <w:szCs w:val="18"/>
          <w:u w:val="single"/>
        </w:rPr>
      </w:pPr>
      <w:r w:rsidRPr="008520E4">
        <w:rPr>
          <w:rFonts w:asciiTheme="minorHAnsi" w:hAnsiTheme="minorHAnsi"/>
          <w:sz w:val="18"/>
          <w:szCs w:val="18"/>
          <w:u w:val="single"/>
        </w:rPr>
        <w:t>Summer Planting</w:t>
      </w:r>
      <w:r w:rsidR="0063251A">
        <w:rPr>
          <w:rFonts w:asciiTheme="minorHAnsi" w:hAnsiTheme="minorHAnsi"/>
          <w:sz w:val="18"/>
          <w:szCs w:val="18"/>
          <w:u w:val="single"/>
        </w:rPr>
        <w:t xml:space="preserve"> – Provisional</w:t>
      </w:r>
      <w:r w:rsidR="007A2550">
        <w:rPr>
          <w:rFonts w:asciiTheme="minorHAnsi" w:hAnsiTheme="minorHAnsi"/>
          <w:sz w:val="18"/>
          <w:szCs w:val="18"/>
          <w:u w:val="single"/>
        </w:rPr>
        <w:t xml:space="preserve"> planting date</w:t>
      </w:r>
      <w:r w:rsidR="0063251A">
        <w:rPr>
          <w:rFonts w:asciiTheme="minorHAnsi" w:hAnsiTheme="minorHAnsi"/>
          <w:sz w:val="18"/>
          <w:szCs w:val="18"/>
          <w:u w:val="single"/>
        </w:rPr>
        <w:t xml:space="preserve"> 4</w:t>
      </w:r>
      <w:r w:rsidR="0063251A" w:rsidRPr="0063251A">
        <w:rPr>
          <w:rFonts w:asciiTheme="minorHAnsi" w:hAnsiTheme="minorHAnsi"/>
          <w:sz w:val="18"/>
          <w:szCs w:val="18"/>
          <w:u w:val="single"/>
          <w:vertAlign w:val="superscript"/>
        </w:rPr>
        <w:t>th</w:t>
      </w:r>
      <w:r w:rsidR="0063251A">
        <w:rPr>
          <w:rFonts w:asciiTheme="minorHAnsi" w:hAnsiTheme="minorHAnsi"/>
          <w:sz w:val="18"/>
          <w:szCs w:val="18"/>
          <w:u w:val="single"/>
        </w:rPr>
        <w:t xml:space="preserve"> June</w:t>
      </w:r>
    </w:p>
    <w:p w14:paraId="04DF0C06" w14:textId="651F92D7" w:rsidR="0063251A" w:rsidRPr="003B27E5" w:rsidRDefault="0063251A" w:rsidP="003B27E5">
      <w:pPr>
        <w:pStyle w:val="ListParagraph"/>
        <w:numPr>
          <w:ilvl w:val="0"/>
          <w:numId w:val="29"/>
        </w:numPr>
        <w:rPr>
          <w:rFonts w:asciiTheme="minorHAnsi" w:hAnsiTheme="minorHAnsi"/>
          <w:sz w:val="18"/>
          <w:szCs w:val="18"/>
          <w:rPrChange w:id="26" w:author="Rod Parr" w:date="2016-03-21T19:58:00Z">
            <w:rPr/>
          </w:rPrChange>
        </w:rPr>
        <w:pPrChange w:id="27" w:author="Rod Parr" w:date="2016-03-21T19:58:00Z">
          <w:pPr>
            <w:ind w:left="720"/>
          </w:pPr>
        </w:pPrChange>
      </w:pPr>
      <w:r w:rsidRPr="003B27E5">
        <w:rPr>
          <w:rFonts w:asciiTheme="minorHAnsi" w:hAnsiTheme="minorHAnsi"/>
          <w:sz w:val="18"/>
          <w:szCs w:val="18"/>
          <w:rPrChange w:id="28" w:author="Rod Parr" w:date="2016-03-21T19:58:00Z">
            <w:rPr/>
          </w:rPrChange>
        </w:rPr>
        <w:t>The date for planting is provisionally the 4</w:t>
      </w:r>
      <w:r w:rsidRPr="003B27E5">
        <w:rPr>
          <w:rFonts w:asciiTheme="minorHAnsi" w:hAnsiTheme="minorHAnsi"/>
          <w:sz w:val="18"/>
          <w:szCs w:val="18"/>
          <w:vertAlign w:val="superscript"/>
          <w:rPrChange w:id="29" w:author="Rod Parr" w:date="2016-03-21T19:58:00Z">
            <w:rPr>
              <w:vertAlign w:val="superscript"/>
            </w:rPr>
          </w:rPrChange>
        </w:rPr>
        <w:t>th</w:t>
      </w:r>
      <w:r w:rsidRPr="003B27E5">
        <w:rPr>
          <w:rFonts w:asciiTheme="minorHAnsi" w:hAnsiTheme="minorHAnsi"/>
          <w:sz w:val="18"/>
          <w:szCs w:val="18"/>
          <w:rPrChange w:id="30" w:author="Rod Parr" w:date="2016-03-21T19:58:00Z">
            <w:rPr/>
          </w:rPrChange>
        </w:rPr>
        <w:t xml:space="preserve"> June.  CIB will clear the planting beds around a week before planting.</w:t>
      </w:r>
    </w:p>
    <w:p w14:paraId="4EB24A37" w14:textId="0BE100D9" w:rsidR="00871206" w:rsidRDefault="00871206" w:rsidP="0007538D">
      <w:pPr>
        <w:ind w:left="720"/>
        <w:rPr>
          <w:rFonts w:asciiTheme="minorHAnsi" w:hAnsiTheme="minorHAnsi"/>
          <w:sz w:val="18"/>
          <w:szCs w:val="18"/>
          <w:u w:val="single"/>
        </w:rPr>
      </w:pPr>
      <w:r w:rsidRPr="00871206">
        <w:rPr>
          <w:rFonts w:asciiTheme="minorHAnsi" w:hAnsiTheme="minorHAnsi"/>
          <w:sz w:val="18"/>
          <w:szCs w:val="18"/>
          <w:u w:val="single"/>
        </w:rPr>
        <w:t>Dog</w:t>
      </w:r>
      <w:r w:rsidR="00D02D0F">
        <w:rPr>
          <w:rFonts w:asciiTheme="minorHAnsi" w:hAnsiTheme="minorHAnsi"/>
          <w:sz w:val="18"/>
          <w:szCs w:val="18"/>
          <w:u w:val="single"/>
        </w:rPr>
        <w:t xml:space="preserve"> Fouling</w:t>
      </w:r>
    </w:p>
    <w:p w14:paraId="45A11B65" w14:textId="51B3BC4F" w:rsidR="00CB70C0" w:rsidRPr="003B27E5" w:rsidRDefault="00D02D0F" w:rsidP="003B27E5">
      <w:pPr>
        <w:pStyle w:val="ListParagraph"/>
        <w:numPr>
          <w:ilvl w:val="0"/>
          <w:numId w:val="29"/>
        </w:numPr>
        <w:rPr>
          <w:rFonts w:asciiTheme="minorHAnsi" w:hAnsiTheme="minorHAnsi"/>
          <w:sz w:val="18"/>
          <w:szCs w:val="18"/>
          <w:rPrChange w:id="31" w:author="Rod Parr" w:date="2016-03-21T19:59:00Z">
            <w:rPr/>
          </w:rPrChange>
        </w:rPr>
        <w:pPrChange w:id="32" w:author="Rod Parr" w:date="2016-03-21T19:59:00Z">
          <w:pPr>
            <w:ind w:left="720"/>
          </w:pPr>
        </w:pPrChange>
      </w:pPr>
      <w:del w:id="33" w:author="Rod Parr" w:date="2016-03-21T19:59:00Z">
        <w:r w:rsidRPr="003B27E5" w:rsidDel="003B27E5">
          <w:rPr>
            <w:rFonts w:asciiTheme="minorHAnsi" w:hAnsiTheme="minorHAnsi"/>
            <w:sz w:val="18"/>
            <w:szCs w:val="18"/>
            <w:rPrChange w:id="34" w:author="Rod Parr" w:date="2016-03-21T19:59:00Z">
              <w:rPr/>
            </w:rPrChange>
          </w:rPr>
          <w:delText xml:space="preserve"> </w:delText>
        </w:r>
      </w:del>
      <w:r w:rsidRPr="003B27E5">
        <w:rPr>
          <w:rFonts w:asciiTheme="minorHAnsi" w:hAnsiTheme="minorHAnsi"/>
          <w:sz w:val="18"/>
          <w:szCs w:val="18"/>
          <w:rPrChange w:id="35" w:author="Rod Parr" w:date="2016-03-21T19:59:00Z">
            <w:rPr/>
          </w:rPrChange>
        </w:rPr>
        <w:t xml:space="preserve">CIB committee members have been splattered with dog poo while </w:t>
      </w:r>
      <w:proofErr w:type="spellStart"/>
      <w:r w:rsidRPr="003B27E5">
        <w:rPr>
          <w:rFonts w:asciiTheme="minorHAnsi" w:hAnsiTheme="minorHAnsi"/>
          <w:sz w:val="18"/>
          <w:szCs w:val="18"/>
          <w:rPrChange w:id="36" w:author="Rod Parr" w:date="2016-03-21T19:59:00Z">
            <w:rPr/>
          </w:rPrChange>
        </w:rPr>
        <w:t>strimming</w:t>
      </w:r>
      <w:proofErr w:type="spellEnd"/>
      <w:r w:rsidRPr="003B27E5">
        <w:rPr>
          <w:rFonts w:asciiTheme="minorHAnsi" w:hAnsiTheme="minorHAnsi"/>
          <w:sz w:val="18"/>
          <w:szCs w:val="18"/>
          <w:rPrChange w:id="37" w:author="Rod Parr" w:date="2016-03-21T19:59:00Z">
            <w:rPr/>
          </w:rPrChange>
        </w:rPr>
        <w:t xml:space="preserve"> including areas of the Aston Lane bank close to the school. Over the next few months</w:t>
      </w:r>
      <w:r w:rsidR="00871206" w:rsidRPr="003B27E5">
        <w:rPr>
          <w:rFonts w:asciiTheme="minorHAnsi" w:hAnsiTheme="minorHAnsi"/>
          <w:sz w:val="18"/>
          <w:szCs w:val="18"/>
          <w:rPrChange w:id="38" w:author="Rod Parr" w:date="2016-03-21T19:59:00Z">
            <w:rPr/>
          </w:rPrChange>
        </w:rPr>
        <w:t xml:space="preserve"> CIB</w:t>
      </w:r>
      <w:r w:rsidRPr="003B27E5">
        <w:rPr>
          <w:rFonts w:asciiTheme="minorHAnsi" w:hAnsiTheme="minorHAnsi"/>
          <w:sz w:val="18"/>
          <w:szCs w:val="18"/>
          <w:rPrChange w:id="39" w:author="Rod Parr" w:date="2016-03-21T19:59:00Z">
            <w:rPr/>
          </w:rPrChange>
        </w:rPr>
        <w:t xml:space="preserve"> will be working with the parish council on measure to raise awareness of this problem.</w:t>
      </w:r>
      <w:r w:rsidR="00871206" w:rsidRPr="003B27E5">
        <w:rPr>
          <w:rFonts w:asciiTheme="minorHAnsi" w:hAnsiTheme="minorHAnsi"/>
          <w:sz w:val="18"/>
          <w:szCs w:val="18"/>
          <w:rPrChange w:id="40" w:author="Rod Parr" w:date="2016-03-21T19:59:00Z">
            <w:rPr/>
          </w:rPrChange>
        </w:rPr>
        <w:t xml:space="preserve"> </w:t>
      </w:r>
    </w:p>
    <w:p w14:paraId="6BD0C85A" w14:textId="654417DE" w:rsidR="00C37901" w:rsidRPr="00C37901" w:rsidRDefault="00C37901" w:rsidP="0007538D">
      <w:pPr>
        <w:ind w:left="720"/>
        <w:rPr>
          <w:rFonts w:asciiTheme="minorHAnsi" w:hAnsiTheme="minorHAnsi"/>
          <w:sz w:val="18"/>
          <w:szCs w:val="18"/>
          <w:u w:val="single"/>
        </w:rPr>
      </w:pPr>
      <w:r w:rsidRPr="00C37901">
        <w:rPr>
          <w:rFonts w:asciiTheme="minorHAnsi" w:hAnsiTheme="minorHAnsi"/>
          <w:sz w:val="18"/>
          <w:szCs w:val="18"/>
          <w:u w:val="single"/>
        </w:rPr>
        <w:t>Litter Bin at Winchester Crossroads</w:t>
      </w:r>
    </w:p>
    <w:p w14:paraId="43A3280B" w14:textId="122CA26A" w:rsidR="00C37901" w:rsidRPr="003B27E5" w:rsidRDefault="00C37901" w:rsidP="003B27E5">
      <w:pPr>
        <w:pStyle w:val="ListParagraph"/>
        <w:numPr>
          <w:ilvl w:val="0"/>
          <w:numId w:val="29"/>
        </w:numPr>
        <w:rPr>
          <w:rFonts w:asciiTheme="minorHAnsi" w:hAnsiTheme="minorHAnsi"/>
          <w:sz w:val="18"/>
          <w:szCs w:val="18"/>
          <w:rPrChange w:id="41" w:author="Rod Parr" w:date="2016-03-21T19:59:00Z">
            <w:rPr/>
          </w:rPrChange>
        </w:rPr>
        <w:pPrChange w:id="42" w:author="Rod Parr" w:date="2016-03-21T19:59:00Z">
          <w:pPr>
            <w:ind w:left="720"/>
          </w:pPr>
        </w:pPrChange>
      </w:pPr>
      <w:r w:rsidRPr="003B27E5">
        <w:rPr>
          <w:rFonts w:asciiTheme="minorHAnsi" w:hAnsiTheme="minorHAnsi"/>
          <w:sz w:val="18"/>
          <w:szCs w:val="18"/>
          <w:rPrChange w:id="43" w:author="Rod Parr" w:date="2016-03-21T19:59:00Z">
            <w:rPr/>
          </w:rPrChange>
        </w:rPr>
        <w:t>Due to the high number of cyclists who stop at the crossroads to use the bench there seems to be quite a littering problem around that area.  The meeting suggested a litter bin might be useful here. CIB to investigate further.</w:t>
      </w:r>
    </w:p>
    <w:p w14:paraId="4CF6CB80" w14:textId="647FB163" w:rsidR="00134F5C" w:rsidRDefault="00134F5C" w:rsidP="0007538D">
      <w:pPr>
        <w:ind w:left="720"/>
        <w:rPr>
          <w:rFonts w:asciiTheme="minorHAnsi" w:hAnsiTheme="minorHAnsi"/>
          <w:sz w:val="18"/>
          <w:szCs w:val="18"/>
          <w:u w:val="single"/>
        </w:rPr>
      </w:pPr>
      <w:r w:rsidRPr="00134F5C">
        <w:rPr>
          <w:rFonts w:asciiTheme="minorHAnsi" w:hAnsiTheme="minorHAnsi"/>
          <w:sz w:val="18"/>
          <w:szCs w:val="18"/>
          <w:u w:val="single"/>
        </w:rPr>
        <w:t>RHS Grey to Green 2016 campaign</w:t>
      </w:r>
    </w:p>
    <w:p w14:paraId="11C4FD08" w14:textId="65BB58D3" w:rsidR="00134F5C" w:rsidRPr="003B27E5" w:rsidRDefault="00134F5C" w:rsidP="003B27E5">
      <w:pPr>
        <w:pStyle w:val="ListParagraph"/>
        <w:numPr>
          <w:ilvl w:val="0"/>
          <w:numId w:val="29"/>
        </w:numPr>
        <w:rPr>
          <w:rFonts w:asciiTheme="minorHAnsi" w:hAnsiTheme="minorHAnsi"/>
          <w:sz w:val="18"/>
          <w:szCs w:val="18"/>
          <w:rPrChange w:id="44" w:author="Rod Parr" w:date="2016-03-21T19:59:00Z">
            <w:rPr/>
          </w:rPrChange>
        </w:rPr>
        <w:pPrChange w:id="45" w:author="Rod Parr" w:date="2016-03-21T19:59:00Z">
          <w:pPr>
            <w:ind w:left="720"/>
          </w:pPr>
        </w:pPrChange>
      </w:pPr>
      <w:r w:rsidRPr="003B27E5">
        <w:rPr>
          <w:rFonts w:asciiTheme="minorHAnsi" w:hAnsiTheme="minorHAnsi"/>
          <w:sz w:val="18"/>
          <w:szCs w:val="18"/>
          <w:rPrChange w:id="46" w:author="Rod Parr" w:date="2016-03-21T19:59:00Z">
            <w:rPr/>
          </w:rPrChange>
        </w:rPr>
        <w:t>CIB would like to participate in the current RHS 2016 campaign and will be discussing further how this can be achieved,</w:t>
      </w:r>
    </w:p>
    <w:p w14:paraId="49DEB7D7" w14:textId="1E224DC0" w:rsidR="00277C20" w:rsidRPr="00134F5C" w:rsidRDefault="0063251A" w:rsidP="00871206">
      <w:pPr>
        <w:rPr>
          <w:sz w:val="18"/>
          <w:szCs w:val="18"/>
        </w:rPr>
      </w:pPr>
      <w:r w:rsidRPr="00134F5C">
        <w:rPr>
          <w:rFonts w:asciiTheme="minorHAnsi" w:hAnsiTheme="minorHAnsi"/>
          <w:sz w:val="18"/>
          <w:szCs w:val="18"/>
        </w:rPr>
        <w:t xml:space="preserve">       </w:t>
      </w:r>
      <w:r w:rsidR="00277C20" w:rsidRPr="00134F5C">
        <w:rPr>
          <w:rFonts w:asciiTheme="minorHAnsi" w:hAnsiTheme="minorHAnsi"/>
          <w:sz w:val="18"/>
          <w:szCs w:val="18"/>
        </w:rPr>
        <w:t xml:space="preserve">          </w:t>
      </w: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275E0682" w14:textId="340E9C07" w:rsidR="006711A6" w:rsidRPr="00C46B86" w:rsidRDefault="00281EA1" w:rsidP="00277C20">
      <w:pPr>
        <w:ind w:left="720" w:right="-540"/>
        <w:rPr>
          <w:rFonts w:asciiTheme="minorHAnsi" w:hAnsiTheme="minorHAnsi"/>
          <w:sz w:val="18"/>
          <w:szCs w:val="18"/>
          <w:u w:val="single"/>
        </w:rPr>
      </w:pPr>
      <w:r>
        <w:rPr>
          <w:rFonts w:asciiTheme="minorHAnsi" w:hAnsiTheme="minorHAnsi"/>
          <w:sz w:val="18"/>
          <w:szCs w:val="18"/>
          <w:u w:val="single"/>
        </w:rPr>
        <w:t>April</w:t>
      </w:r>
      <w:r w:rsidR="00277C20">
        <w:rPr>
          <w:rFonts w:asciiTheme="minorHAnsi" w:hAnsiTheme="minorHAnsi"/>
          <w:sz w:val="18"/>
          <w:szCs w:val="18"/>
          <w:u w:val="single"/>
        </w:rPr>
        <w:t xml:space="preserve"> Entry</w:t>
      </w:r>
    </w:p>
    <w:p w14:paraId="5D2C6432" w14:textId="77777777" w:rsidR="006711A6" w:rsidRPr="001B4761" w:rsidRDefault="003B6DDA" w:rsidP="006074FE">
      <w:pPr>
        <w:ind w:left="720" w:right="-540"/>
        <w:rPr>
          <w:rFonts w:asciiTheme="minorHAnsi" w:hAnsiTheme="minorHAnsi"/>
          <w:sz w:val="18"/>
          <w:szCs w:val="18"/>
          <w:lang w:val="en-GB"/>
        </w:rPr>
      </w:pPr>
      <w:r w:rsidRPr="001B4761">
        <w:rPr>
          <w:rFonts w:asciiTheme="minorHAnsi" w:hAnsiTheme="minorHAnsi"/>
          <w:sz w:val="18"/>
          <w:szCs w:val="18"/>
          <w:lang w:val="en-GB"/>
        </w:rPr>
        <w:t>From</w:t>
      </w:r>
    </w:p>
    <w:p w14:paraId="7FE79744" w14:textId="0AB1F7ED" w:rsidR="008E2F06" w:rsidRDefault="00281EA1" w:rsidP="006122FA">
      <w:pPr>
        <w:pStyle w:val="ListParagraph"/>
        <w:numPr>
          <w:ilvl w:val="0"/>
          <w:numId w:val="10"/>
        </w:numPr>
        <w:ind w:left="1443" w:right="-540"/>
        <w:rPr>
          <w:rFonts w:asciiTheme="minorHAnsi" w:hAnsiTheme="minorHAnsi"/>
          <w:sz w:val="18"/>
          <w:szCs w:val="18"/>
        </w:rPr>
      </w:pPr>
      <w:del w:id="47" w:author="Rod Parr" w:date="2016-03-21T19:57:00Z">
        <w:r w:rsidDel="008125B4">
          <w:rPr>
            <w:rFonts w:asciiTheme="minorHAnsi" w:hAnsiTheme="minorHAnsi"/>
            <w:sz w:val="18"/>
            <w:szCs w:val="18"/>
          </w:rPr>
          <w:delText>HEIB seminar</w:delText>
        </w:r>
      </w:del>
      <w:ins w:id="48" w:author="Rod Parr" w:date="2016-03-21T19:57:00Z">
        <w:r w:rsidR="008125B4">
          <w:rPr>
            <w:rFonts w:asciiTheme="minorHAnsi" w:hAnsiTheme="minorHAnsi"/>
            <w:sz w:val="18"/>
            <w:szCs w:val="18"/>
          </w:rPr>
          <w:t xml:space="preserve">The Hype </w:t>
        </w:r>
      </w:ins>
    </w:p>
    <w:p w14:paraId="79F284E7" w14:textId="5708243B" w:rsidR="00C46B86" w:rsidRDefault="00281EA1" w:rsidP="006122FA">
      <w:pPr>
        <w:pStyle w:val="ListParagraph"/>
        <w:numPr>
          <w:ilvl w:val="0"/>
          <w:numId w:val="10"/>
        </w:numPr>
        <w:ind w:left="1443" w:right="-540"/>
        <w:rPr>
          <w:rFonts w:asciiTheme="minorHAnsi" w:hAnsiTheme="minorHAnsi"/>
          <w:sz w:val="18"/>
          <w:szCs w:val="18"/>
        </w:rPr>
      </w:pPr>
      <w:proofErr w:type="spellStart"/>
      <w:r>
        <w:rPr>
          <w:rFonts w:asciiTheme="minorHAnsi" w:hAnsiTheme="minorHAnsi"/>
          <w:sz w:val="18"/>
          <w:szCs w:val="18"/>
        </w:rPr>
        <w:t>Wildfower</w:t>
      </w:r>
      <w:proofErr w:type="spellEnd"/>
      <w:r>
        <w:rPr>
          <w:rFonts w:asciiTheme="minorHAnsi" w:hAnsiTheme="minorHAnsi"/>
          <w:sz w:val="18"/>
          <w:szCs w:val="18"/>
        </w:rPr>
        <w:t xml:space="preserve"> Planting</w:t>
      </w:r>
    </w:p>
    <w:p w14:paraId="7E5B4CD6" w14:textId="3F8D8DAE" w:rsidR="00C46B86" w:rsidRDefault="00277C20" w:rsidP="00E54B3F">
      <w:pPr>
        <w:pStyle w:val="ListParagraph"/>
        <w:numPr>
          <w:ilvl w:val="0"/>
          <w:numId w:val="10"/>
        </w:numPr>
        <w:ind w:left="1443" w:right="-540"/>
        <w:rPr>
          <w:ins w:id="49" w:author="Rod Parr" w:date="2016-03-21T19:56:00Z"/>
          <w:rFonts w:asciiTheme="minorHAnsi" w:hAnsiTheme="minorHAnsi"/>
          <w:sz w:val="18"/>
          <w:szCs w:val="18"/>
        </w:rPr>
      </w:pPr>
      <w:del w:id="50" w:author="Rod Parr" w:date="2016-03-21T19:56:00Z">
        <w:r w:rsidDel="008125B4">
          <w:rPr>
            <w:rFonts w:asciiTheme="minorHAnsi" w:hAnsiTheme="minorHAnsi"/>
            <w:sz w:val="18"/>
            <w:szCs w:val="18"/>
          </w:rPr>
          <w:delText>Summer Planting</w:delText>
        </w:r>
      </w:del>
      <w:ins w:id="51" w:author="Rod Parr" w:date="2016-03-21T19:56:00Z">
        <w:r w:rsidR="008125B4">
          <w:rPr>
            <w:rFonts w:asciiTheme="minorHAnsi" w:hAnsiTheme="minorHAnsi"/>
            <w:sz w:val="18"/>
            <w:szCs w:val="18"/>
          </w:rPr>
          <w:t>Tree Planting</w:t>
        </w:r>
      </w:ins>
    </w:p>
    <w:p w14:paraId="17B26C60" w14:textId="5C04DADC" w:rsidR="008125B4" w:rsidRDefault="008125B4" w:rsidP="00E54B3F">
      <w:pPr>
        <w:pStyle w:val="ListParagraph"/>
        <w:numPr>
          <w:ilvl w:val="0"/>
          <w:numId w:val="10"/>
        </w:numPr>
        <w:ind w:left="1443" w:right="-540"/>
        <w:rPr>
          <w:rFonts w:asciiTheme="minorHAnsi" w:hAnsiTheme="minorHAnsi"/>
          <w:sz w:val="18"/>
          <w:szCs w:val="18"/>
        </w:rPr>
      </w:pPr>
      <w:ins w:id="52" w:author="Rod Parr" w:date="2016-03-21T19:56:00Z">
        <w:r>
          <w:rPr>
            <w:rFonts w:asciiTheme="minorHAnsi" w:hAnsiTheme="minorHAnsi"/>
            <w:sz w:val="18"/>
            <w:szCs w:val="18"/>
          </w:rPr>
          <w:t>Litter Pick</w:t>
        </w:r>
      </w:ins>
    </w:p>
    <w:p w14:paraId="121A2F20" w14:textId="6E62DC7F" w:rsidR="0007538D" w:rsidRPr="00E54B3F" w:rsidRDefault="0007538D" w:rsidP="00281EA1">
      <w:pPr>
        <w:pStyle w:val="ListParagraph"/>
        <w:ind w:left="1443" w:right="-540"/>
        <w:rPr>
          <w:rFonts w:asciiTheme="minorHAnsi" w:hAnsiTheme="minorHAnsi"/>
          <w:sz w:val="18"/>
          <w:szCs w:val="18"/>
        </w:rPr>
      </w:pPr>
    </w:p>
    <w:p w14:paraId="1D982A3F" w14:textId="37C34AC7" w:rsidR="00317274" w:rsidRPr="00027544" w:rsidRDefault="00027544" w:rsidP="00027544">
      <w:pPr>
        <w:ind w:left="720" w:right="-54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Prepare entry</w:t>
      </w:r>
    </w:p>
    <w:p w14:paraId="71996FA7" w14:textId="77777777" w:rsidR="006122FA" w:rsidRPr="006122FA" w:rsidRDefault="006122FA" w:rsidP="006122FA">
      <w:pPr>
        <w:ind w:left="764" w:right="-540"/>
        <w:rPr>
          <w:rFonts w:asciiTheme="minorHAnsi" w:hAnsiTheme="minorHAnsi"/>
          <w:sz w:val="18"/>
          <w:szCs w:val="18"/>
          <w:u w:val="single"/>
        </w:rPr>
      </w:pPr>
    </w:p>
    <w:p w14:paraId="265D3F6C" w14:textId="77777777"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14:paraId="6256DF7C" w14:textId="492A75EA" w:rsidR="00DE5589" w:rsidRPr="001B4761" w:rsidRDefault="00D20EEE" w:rsidP="00DE5589">
      <w:pPr>
        <w:numPr>
          <w:ilvl w:val="0"/>
          <w:numId w:val="2"/>
        </w:numPr>
        <w:ind w:right="-540"/>
        <w:rPr>
          <w:rFonts w:asciiTheme="minorHAnsi" w:hAnsiTheme="minorHAnsi"/>
          <w:sz w:val="18"/>
          <w:szCs w:val="18"/>
          <w:lang w:val="en-GB"/>
        </w:rPr>
      </w:pPr>
      <w:r>
        <w:rPr>
          <w:rFonts w:asciiTheme="minorHAnsi" w:hAnsiTheme="minorHAnsi"/>
          <w:sz w:val="18"/>
          <w:szCs w:val="18"/>
          <w:lang w:val="en-GB"/>
        </w:rPr>
        <w:t>To be arranged.</w:t>
      </w:r>
    </w:p>
    <w:sectPr w:rsidR="00DE5589"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9"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1"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A1E2D"/>
    <w:multiLevelType w:val="hybridMultilevel"/>
    <w:tmpl w:val="7C22C4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C03DEC"/>
    <w:multiLevelType w:val="hybridMultilevel"/>
    <w:tmpl w:val="644299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3D358F4"/>
    <w:multiLevelType w:val="hybridMultilevel"/>
    <w:tmpl w:val="C43CDC1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4"/>
  </w:num>
  <w:num w:numId="2">
    <w:abstractNumId w:val="17"/>
  </w:num>
  <w:num w:numId="3">
    <w:abstractNumId w:val="7"/>
  </w:num>
  <w:num w:numId="4">
    <w:abstractNumId w:val="28"/>
  </w:num>
  <w:num w:numId="5">
    <w:abstractNumId w:val="11"/>
  </w:num>
  <w:num w:numId="6">
    <w:abstractNumId w:val="14"/>
  </w:num>
  <w:num w:numId="7">
    <w:abstractNumId w:val="32"/>
  </w:num>
  <w:num w:numId="8">
    <w:abstractNumId w:val="4"/>
  </w:num>
  <w:num w:numId="9">
    <w:abstractNumId w:val="0"/>
  </w:num>
  <w:num w:numId="10">
    <w:abstractNumId w:val="16"/>
  </w:num>
  <w:num w:numId="11">
    <w:abstractNumId w:val="23"/>
  </w:num>
  <w:num w:numId="12">
    <w:abstractNumId w:val="18"/>
  </w:num>
  <w:num w:numId="13">
    <w:abstractNumId w:val="33"/>
  </w:num>
  <w:num w:numId="14">
    <w:abstractNumId w:val="30"/>
  </w:num>
  <w:num w:numId="15">
    <w:abstractNumId w:val="9"/>
  </w:num>
  <w:num w:numId="16">
    <w:abstractNumId w:val="5"/>
  </w:num>
  <w:num w:numId="17">
    <w:abstractNumId w:val="19"/>
  </w:num>
  <w:num w:numId="18">
    <w:abstractNumId w:val="22"/>
  </w:num>
  <w:num w:numId="19">
    <w:abstractNumId w:val="25"/>
  </w:num>
  <w:num w:numId="20">
    <w:abstractNumId w:val="3"/>
  </w:num>
  <w:num w:numId="21">
    <w:abstractNumId w:val="1"/>
  </w:num>
  <w:num w:numId="22">
    <w:abstractNumId w:val="2"/>
  </w:num>
  <w:num w:numId="23">
    <w:abstractNumId w:val="29"/>
  </w:num>
  <w:num w:numId="24">
    <w:abstractNumId w:val="15"/>
  </w:num>
  <w:num w:numId="25">
    <w:abstractNumId w:val="26"/>
  </w:num>
  <w:num w:numId="26">
    <w:abstractNumId w:val="27"/>
  </w:num>
  <w:num w:numId="27">
    <w:abstractNumId w:val="21"/>
  </w:num>
  <w:num w:numId="28">
    <w:abstractNumId w:val="12"/>
  </w:num>
  <w:num w:numId="29">
    <w:abstractNumId w:val="13"/>
  </w:num>
  <w:num w:numId="30">
    <w:abstractNumId w:val="31"/>
  </w:num>
  <w:num w:numId="31">
    <w:abstractNumId w:val="6"/>
  </w:num>
  <w:num w:numId="32">
    <w:abstractNumId w:val="8"/>
  </w:num>
  <w:num w:numId="33">
    <w:abstractNumId w:val="10"/>
  </w:num>
  <w:num w:numId="34">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 Parr">
    <w15:presenceInfo w15:providerId="Windows Live" w15:userId="019f771e975b7b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577A"/>
    <w:rsid w:val="00015A19"/>
    <w:rsid w:val="00015D12"/>
    <w:rsid w:val="00016592"/>
    <w:rsid w:val="00017B84"/>
    <w:rsid w:val="00017E8F"/>
    <w:rsid w:val="00021114"/>
    <w:rsid w:val="0002466C"/>
    <w:rsid w:val="000246AF"/>
    <w:rsid w:val="00025F47"/>
    <w:rsid w:val="00027544"/>
    <w:rsid w:val="00030404"/>
    <w:rsid w:val="000306CC"/>
    <w:rsid w:val="00030823"/>
    <w:rsid w:val="00030E7D"/>
    <w:rsid w:val="00031774"/>
    <w:rsid w:val="00032E1C"/>
    <w:rsid w:val="0003307A"/>
    <w:rsid w:val="0003374A"/>
    <w:rsid w:val="00040B65"/>
    <w:rsid w:val="000418F4"/>
    <w:rsid w:val="00041AD5"/>
    <w:rsid w:val="000432F3"/>
    <w:rsid w:val="0004438F"/>
    <w:rsid w:val="00046E21"/>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1BBF"/>
    <w:rsid w:val="00073A91"/>
    <w:rsid w:val="0007538D"/>
    <w:rsid w:val="00075E52"/>
    <w:rsid w:val="00080597"/>
    <w:rsid w:val="00081FD6"/>
    <w:rsid w:val="0008295B"/>
    <w:rsid w:val="00083368"/>
    <w:rsid w:val="00083F33"/>
    <w:rsid w:val="00085FDC"/>
    <w:rsid w:val="00086275"/>
    <w:rsid w:val="000868FF"/>
    <w:rsid w:val="0008773A"/>
    <w:rsid w:val="00087878"/>
    <w:rsid w:val="000941C9"/>
    <w:rsid w:val="000945C9"/>
    <w:rsid w:val="0009534D"/>
    <w:rsid w:val="0009569F"/>
    <w:rsid w:val="000A02E0"/>
    <w:rsid w:val="000A0987"/>
    <w:rsid w:val="000A0F57"/>
    <w:rsid w:val="000A1105"/>
    <w:rsid w:val="000A1A1A"/>
    <w:rsid w:val="000A206A"/>
    <w:rsid w:val="000A2823"/>
    <w:rsid w:val="000A2E65"/>
    <w:rsid w:val="000A538E"/>
    <w:rsid w:val="000A6017"/>
    <w:rsid w:val="000A7DA9"/>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17C1"/>
    <w:rsid w:val="00132A66"/>
    <w:rsid w:val="00134F5C"/>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20EC"/>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FD3"/>
    <w:rsid w:val="00186CD6"/>
    <w:rsid w:val="00187085"/>
    <w:rsid w:val="0019203C"/>
    <w:rsid w:val="00194426"/>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03A"/>
    <w:rsid w:val="00202464"/>
    <w:rsid w:val="0020296D"/>
    <w:rsid w:val="00203683"/>
    <w:rsid w:val="002044F8"/>
    <w:rsid w:val="00205642"/>
    <w:rsid w:val="002066EA"/>
    <w:rsid w:val="00206762"/>
    <w:rsid w:val="00207105"/>
    <w:rsid w:val="00207460"/>
    <w:rsid w:val="002105F5"/>
    <w:rsid w:val="00211A55"/>
    <w:rsid w:val="0021670F"/>
    <w:rsid w:val="00216E0C"/>
    <w:rsid w:val="002201BA"/>
    <w:rsid w:val="002207E3"/>
    <w:rsid w:val="00222B11"/>
    <w:rsid w:val="00222B28"/>
    <w:rsid w:val="00224CAF"/>
    <w:rsid w:val="00225D1E"/>
    <w:rsid w:val="00226183"/>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7701D"/>
    <w:rsid w:val="00277C20"/>
    <w:rsid w:val="0028114E"/>
    <w:rsid w:val="00281306"/>
    <w:rsid w:val="002819A8"/>
    <w:rsid w:val="00281EA1"/>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0F35"/>
    <w:rsid w:val="002B126D"/>
    <w:rsid w:val="002B1989"/>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6889"/>
    <w:rsid w:val="002D6FA4"/>
    <w:rsid w:val="002D7583"/>
    <w:rsid w:val="002E003A"/>
    <w:rsid w:val="002E1155"/>
    <w:rsid w:val="002E1D96"/>
    <w:rsid w:val="002E1ECD"/>
    <w:rsid w:val="002E30B6"/>
    <w:rsid w:val="002E3E16"/>
    <w:rsid w:val="002E58BF"/>
    <w:rsid w:val="002E59E7"/>
    <w:rsid w:val="002E648C"/>
    <w:rsid w:val="002E6587"/>
    <w:rsid w:val="002E6ED6"/>
    <w:rsid w:val="002E792F"/>
    <w:rsid w:val="002E7BF4"/>
    <w:rsid w:val="002E7DC5"/>
    <w:rsid w:val="002F2FDF"/>
    <w:rsid w:val="002F394A"/>
    <w:rsid w:val="002F3B6A"/>
    <w:rsid w:val="002F3D2F"/>
    <w:rsid w:val="002F5254"/>
    <w:rsid w:val="002F779B"/>
    <w:rsid w:val="00300D85"/>
    <w:rsid w:val="00300E18"/>
    <w:rsid w:val="003029AE"/>
    <w:rsid w:val="00303DC7"/>
    <w:rsid w:val="003044E6"/>
    <w:rsid w:val="00304E14"/>
    <w:rsid w:val="00305A05"/>
    <w:rsid w:val="00305AC7"/>
    <w:rsid w:val="003061AB"/>
    <w:rsid w:val="00306A8F"/>
    <w:rsid w:val="0030703F"/>
    <w:rsid w:val="0031159A"/>
    <w:rsid w:val="003115C3"/>
    <w:rsid w:val="00311B86"/>
    <w:rsid w:val="00312698"/>
    <w:rsid w:val="00313102"/>
    <w:rsid w:val="0031421F"/>
    <w:rsid w:val="00315E96"/>
    <w:rsid w:val="00316B34"/>
    <w:rsid w:val="00317274"/>
    <w:rsid w:val="00320655"/>
    <w:rsid w:val="00320A33"/>
    <w:rsid w:val="00320B3D"/>
    <w:rsid w:val="0032166B"/>
    <w:rsid w:val="00322E7D"/>
    <w:rsid w:val="00323A46"/>
    <w:rsid w:val="00325D88"/>
    <w:rsid w:val="00326096"/>
    <w:rsid w:val="003273A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816"/>
    <w:rsid w:val="00375586"/>
    <w:rsid w:val="00375780"/>
    <w:rsid w:val="00377427"/>
    <w:rsid w:val="003776B1"/>
    <w:rsid w:val="0038073D"/>
    <w:rsid w:val="0038125D"/>
    <w:rsid w:val="00381A87"/>
    <w:rsid w:val="003823A3"/>
    <w:rsid w:val="003845A5"/>
    <w:rsid w:val="00385AA9"/>
    <w:rsid w:val="00387243"/>
    <w:rsid w:val="0038774C"/>
    <w:rsid w:val="00387BD3"/>
    <w:rsid w:val="00387D71"/>
    <w:rsid w:val="00390D9C"/>
    <w:rsid w:val="0039119D"/>
    <w:rsid w:val="00392CB1"/>
    <w:rsid w:val="0039497E"/>
    <w:rsid w:val="00394996"/>
    <w:rsid w:val="00395E2A"/>
    <w:rsid w:val="00396229"/>
    <w:rsid w:val="00396FA0"/>
    <w:rsid w:val="003A0229"/>
    <w:rsid w:val="003A05AD"/>
    <w:rsid w:val="003A1F5A"/>
    <w:rsid w:val="003A23CA"/>
    <w:rsid w:val="003A7587"/>
    <w:rsid w:val="003B018B"/>
    <w:rsid w:val="003B15CB"/>
    <w:rsid w:val="003B27E5"/>
    <w:rsid w:val="003B2CB6"/>
    <w:rsid w:val="003B3282"/>
    <w:rsid w:val="003B37AC"/>
    <w:rsid w:val="003B441A"/>
    <w:rsid w:val="003B4D3C"/>
    <w:rsid w:val="003B5900"/>
    <w:rsid w:val="003B6077"/>
    <w:rsid w:val="003B68A7"/>
    <w:rsid w:val="003B6DDA"/>
    <w:rsid w:val="003B7F08"/>
    <w:rsid w:val="003C02AD"/>
    <w:rsid w:val="003C08A1"/>
    <w:rsid w:val="003C1954"/>
    <w:rsid w:val="003C1B98"/>
    <w:rsid w:val="003C4750"/>
    <w:rsid w:val="003C49C8"/>
    <w:rsid w:val="003C49CF"/>
    <w:rsid w:val="003C7C0D"/>
    <w:rsid w:val="003D3197"/>
    <w:rsid w:val="003D488E"/>
    <w:rsid w:val="003D497B"/>
    <w:rsid w:val="003D4F22"/>
    <w:rsid w:val="003D5A2D"/>
    <w:rsid w:val="003D61ED"/>
    <w:rsid w:val="003D67AB"/>
    <w:rsid w:val="003D6B27"/>
    <w:rsid w:val="003E0E13"/>
    <w:rsid w:val="003E4033"/>
    <w:rsid w:val="003E581B"/>
    <w:rsid w:val="003E5B6A"/>
    <w:rsid w:val="003F0085"/>
    <w:rsid w:val="003F309D"/>
    <w:rsid w:val="003F3589"/>
    <w:rsid w:val="003F3677"/>
    <w:rsid w:val="003F3F04"/>
    <w:rsid w:val="003F45DA"/>
    <w:rsid w:val="003F669B"/>
    <w:rsid w:val="00400222"/>
    <w:rsid w:val="00400928"/>
    <w:rsid w:val="00401800"/>
    <w:rsid w:val="00402D6C"/>
    <w:rsid w:val="004037F5"/>
    <w:rsid w:val="00403E0D"/>
    <w:rsid w:val="00404B56"/>
    <w:rsid w:val="00404E57"/>
    <w:rsid w:val="0040555B"/>
    <w:rsid w:val="00405EFE"/>
    <w:rsid w:val="004066FA"/>
    <w:rsid w:val="004068F4"/>
    <w:rsid w:val="00406C56"/>
    <w:rsid w:val="00412A4E"/>
    <w:rsid w:val="004146CB"/>
    <w:rsid w:val="00414AC7"/>
    <w:rsid w:val="00415C16"/>
    <w:rsid w:val="0041661F"/>
    <w:rsid w:val="00417176"/>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9C"/>
    <w:rsid w:val="004453A5"/>
    <w:rsid w:val="0044595D"/>
    <w:rsid w:val="00447489"/>
    <w:rsid w:val="004477B4"/>
    <w:rsid w:val="00450D7B"/>
    <w:rsid w:val="00452350"/>
    <w:rsid w:val="00454DDE"/>
    <w:rsid w:val="0045513F"/>
    <w:rsid w:val="00456337"/>
    <w:rsid w:val="004575AA"/>
    <w:rsid w:val="00457E7A"/>
    <w:rsid w:val="0046012A"/>
    <w:rsid w:val="004607BF"/>
    <w:rsid w:val="00461093"/>
    <w:rsid w:val="004627C6"/>
    <w:rsid w:val="00463424"/>
    <w:rsid w:val="0046397B"/>
    <w:rsid w:val="004652CD"/>
    <w:rsid w:val="0046538A"/>
    <w:rsid w:val="004656F7"/>
    <w:rsid w:val="00465CC1"/>
    <w:rsid w:val="00466291"/>
    <w:rsid w:val="00466EE2"/>
    <w:rsid w:val="004671E2"/>
    <w:rsid w:val="00467896"/>
    <w:rsid w:val="004679EB"/>
    <w:rsid w:val="004708E5"/>
    <w:rsid w:val="0047108B"/>
    <w:rsid w:val="0047139D"/>
    <w:rsid w:val="0047206E"/>
    <w:rsid w:val="004741A9"/>
    <w:rsid w:val="00474F4C"/>
    <w:rsid w:val="00475F01"/>
    <w:rsid w:val="0047691C"/>
    <w:rsid w:val="00477343"/>
    <w:rsid w:val="00477BA5"/>
    <w:rsid w:val="00481729"/>
    <w:rsid w:val="00483297"/>
    <w:rsid w:val="004845D8"/>
    <w:rsid w:val="00485A2E"/>
    <w:rsid w:val="00486083"/>
    <w:rsid w:val="004870B8"/>
    <w:rsid w:val="00487E1E"/>
    <w:rsid w:val="00487F2A"/>
    <w:rsid w:val="004909CF"/>
    <w:rsid w:val="00491460"/>
    <w:rsid w:val="004921FB"/>
    <w:rsid w:val="00492C57"/>
    <w:rsid w:val="004931FC"/>
    <w:rsid w:val="0049490F"/>
    <w:rsid w:val="0049531F"/>
    <w:rsid w:val="00495F32"/>
    <w:rsid w:val="00496CDC"/>
    <w:rsid w:val="004A14A8"/>
    <w:rsid w:val="004A32C6"/>
    <w:rsid w:val="004A64B2"/>
    <w:rsid w:val="004A7039"/>
    <w:rsid w:val="004B041B"/>
    <w:rsid w:val="004B091E"/>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60CD"/>
    <w:rsid w:val="004C6281"/>
    <w:rsid w:val="004C7CE9"/>
    <w:rsid w:val="004D3244"/>
    <w:rsid w:val="004D3AE9"/>
    <w:rsid w:val="004D48E8"/>
    <w:rsid w:val="004D4F1F"/>
    <w:rsid w:val="004D6BCA"/>
    <w:rsid w:val="004D6E66"/>
    <w:rsid w:val="004D7CC8"/>
    <w:rsid w:val="004E0663"/>
    <w:rsid w:val="004E1160"/>
    <w:rsid w:val="004E3BFC"/>
    <w:rsid w:val="004E4037"/>
    <w:rsid w:val="004E634F"/>
    <w:rsid w:val="004E6AA1"/>
    <w:rsid w:val="004E749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569F"/>
    <w:rsid w:val="00515B68"/>
    <w:rsid w:val="00516EA2"/>
    <w:rsid w:val="005172BC"/>
    <w:rsid w:val="00517EBB"/>
    <w:rsid w:val="00520788"/>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18F"/>
    <w:rsid w:val="0054432A"/>
    <w:rsid w:val="00545EDA"/>
    <w:rsid w:val="005463AF"/>
    <w:rsid w:val="00546912"/>
    <w:rsid w:val="005506B5"/>
    <w:rsid w:val="0055192C"/>
    <w:rsid w:val="00552691"/>
    <w:rsid w:val="00555CF1"/>
    <w:rsid w:val="00555DB0"/>
    <w:rsid w:val="00555E5A"/>
    <w:rsid w:val="00555ED4"/>
    <w:rsid w:val="00556F66"/>
    <w:rsid w:val="005571F0"/>
    <w:rsid w:val="0055744F"/>
    <w:rsid w:val="005576EE"/>
    <w:rsid w:val="005616FB"/>
    <w:rsid w:val="005631A8"/>
    <w:rsid w:val="005642CB"/>
    <w:rsid w:val="005666FB"/>
    <w:rsid w:val="00566D31"/>
    <w:rsid w:val="00572B0B"/>
    <w:rsid w:val="00572DF6"/>
    <w:rsid w:val="005737F0"/>
    <w:rsid w:val="00573C9D"/>
    <w:rsid w:val="00574868"/>
    <w:rsid w:val="00574A96"/>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7B0"/>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2D1"/>
    <w:rsid w:val="005A3604"/>
    <w:rsid w:val="005A6B23"/>
    <w:rsid w:val="005B0075"/>
    <w:rsid w:val="005B05AA"/>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1D7F"/>
    <w:rsid w:val="005F2D54"/>
    <w:rsid w:val="005F58E3"/>
    <w:rsid w:val="005F6418"/>
    <w:rsid w:val="005F698B"/>
    <w:rsid w:val="005F69FC"/>
    <w:rsid w:val="005F7F43"/>
    <w:rsid w:val="00601FAB"/>
    <w:rsid w:val="0060203E"/>
    <w:rsid w:val="0060281D"/>
    <w:rsid w:val="00604419"/>
    <w:rsid w:val="0060444C"/>
    <w:rsid w:val="00605F70"/>
    <w:rsid w:val="006068B5"/>
    <w:rsid w:val="006074FE"/>
    <w:rsid w:val="006079C5"/>
    <w:rsid w:val="00607C65"/>
    <w:rsid w:val="006102CD"/>
    <w:rsid w:val="00611CA6"/>
    <w:rsid w:val="006122FA"/>
    <w:rsid w:val="00612752"/>
    <w:rsid w:val="00612F67"/>
    <w:rsid w:val="00612FF6"/>
    <w:rsid w:val="0061393B"/>
    <w:rsid w:val="006141CC"/>
    <w:rsid w:val="0061745F"/>
    <w:rsid w:val="006174BC"/>
    <w:rsid w:val="006202F3"/>
    <w:rsid w:val="0062093B"/>
    <w:rsid w:val="006209B4"/>
    <w:rsid w:val="006228B0"/>
    <w:rsid w:val="0062359A"/>
    <w:rsid w:val="00624EF9"/>
    <w:rsid w:val="00625C71"/>
    <w:rsid w:val="006262FE"/>
    <w:rsid w:val="0062707E"/>
    <w:rsid w:val="00630DFB"/>
    <w:rsid w:val="006316AE"/>
    <w:rsid w:val="0063251A"/>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C97"/>
    <w:rsid w:val="006702BC"/>
    <w:rsid w:val="006711A6"/>
    <w:rsid w:val="00671FB4"/>
    <w:rsid w:val="006721C2"/>
    <w:rsid w:val="00674260"/>
    <w:rsid w:val="0067668D"/>
    <w:rsid w:val="00676B15"/>
    <w:rsid w:val="0067721F"/>
    <w:rsid w:val="0067794A"/>
    <w:rsid w:val="00677A62"/>
    <w:rsid w:val="00681456"/>
    <w:rsid w:val="00682BB1"/>
    <w:rsid w:val="006841BC"/>
    <w:rsid w:val="0068495F"/>
    <w:rsid w:val="00686AFA"/>
    <w:rsid w:val="00692395"/>
    <w:rsid w:val="00693D4F"/>
    <w:rsid w:val="006949D2"/>
    <w:rsid w:val="00695796"/>
    <w:rsid w:val="00696063"/>
    <w:rsid w:val="0069667F"/>
    <w:rsid w:val="006968F7"/>
    <w:rsid w:val="00696CC0"/>
    <w:rsid w:val="00696EF0"/>
    <w:rsid w:val="00697ABE"/>
    <w:rsid w:val="006A08B7"/>
    <w:rsid w:val="006A7786"/>
    <w:rsid w:val="006A7E6C"/>
    <w:rsid w:val="006B093F"/>
    <w:rsid w:val="006B0D0E"/>
    <w:rsid w:val="006B1D99"/>
    <w:rsid w:val="006B2B1E"/>
    <w:rsid w:val="006B2C6B"/>
    <w:rsid w:val="006B4407"/>
    <w:rsid w:val="006B54C8"/>
    <w:rsid w:val="006B5B1B"/>
    <w:rsid w:val="006B663B"/>
    <w:rsid w:val="006B709E"/>
    <w:rsid w:val="006B7928"/>
    <w:rsid w:val="006C0F0B"/>
    <w:rsid w:val="006C352B"/>
    <w:rsid w:val="006C40B9"/>
    <w:rsid w:val="006C4AB3"/>
    <w:rsid w:val="006C5292"/>
    <w:rsid w:val="006C56EA"/>
    <w:rsid w:val="006C58E6"/>
    <w:rsid w:val="006D16F3"/>
    <w:rsid w:val="006D587E"/>
    <w:rsid w:val="006E106F"/>
    <w:rsid w:val="006E1EC7"/>
    <w:rsid w:val="006E3A8E"/>
    <w:rsid w:val="006E43F9"/>
    <w:rsid w:val="006E6DB2"/>
    <w:rsid w:val="006E70C0"/>
    <w:rsid w:val="006E7229"/>
    <w:rsid w:val="006F1628"/>
    <w:rsid w:val="006F34B7"/>
    <w:rsid w:val="006F3A93"/>
    <w:rsid w:val="006F4C3C"/>
    <w:rsid w:val="006F4D3F"/>
    <w:rsid w:val="006F4E10"/>
    <w:rsid w:val="006F4EDA"/>
    <w:rsid w:val="006F641B"/>
    <w:rsid w:val="006F67C5"/>
    <w:rsid w:val="006F76EC"/>
    <w:rsid w:val="006F7C6A"/>
    <w:rsid w:val="0070057B"/>
    <w:rsid w:val="00701358"/>
    <w:rsid w:val="007016D5"/>
    <w:rsid w:val="00701AFF"/>
    <w:rsid w:val="00701DFB"/>
    <w:rsid w:val="007054E4"/>
    <w:rsid w:val="00706480"/>
    <w:rsid w:val="00707044"/>
    <w:rsid w:val="00707864"/>
    <w:rsid w:val="00714A07"/>
    <w:rsid w:val="007157AB"/>
    <w:rsid w:val="00716371"/>
    <w:rsid w:val="007164CB"/>
    <w:rsid w:val="00717D69"/>
    <w:rsid w:val="00720A73"/>
    <w:rsid w:val="00720B7C"/>
    <w:rsid w:val="0072132B"/>
    <w:rsid w:val="00723756"/>
    <w:rsid w:val="007240D9"/>
    <w:rsid w:val="00726AAF"/>
    <w:rsid w:val="0073037B"/>
    <w:rsid w:val="00730380"/>
    <w:rsid w:val="007306FF"/>
    <w:rsid w:val="00733BDB"/>
    <w:rsid w:val="00736353"/>
    <w:rsid w:val="00737468"/>
    <w:rsid w:val="007374B3"/>
    <w:rsid w:val="00740D51"/>
    <w:rsid w:val="00743714"/>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D78"/>
    <w:rsid w:val="00756019"/>
    <w:rsid w:val="007566CE"/>
    <w:rsid w:val="007566CF"/>
    <w:rsid w:val="00760A32"/>
    <w:rsid w:val="0076274E"/>
    <w:rsid w:val="00762C61"/>
    <w:rsid w:val="00763B6A"/>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C6F"/>
    <w:rsid w:val="007832C5"/>
    <w:rsid w:val="00783CCB"/>
    <w:rsid w:val="007857B3"/>
    <w:rsid w:val="007870AD"/>
    <w:rsid w:val="00790EB9"/>
    <w:rsid w:val="0079109F"/>
    <w:rsid w:val="00792104"/>
    <w:rsid w:val="0079251C"/>
    <w:rsid w:val="00793E0D"/>
    <w:rsid w:val="00794F39"/>
    <w:rsid w:val="007951F8"/>
    <w:rsid w:val="00795D05"/>
    <w:rsid w:val="00797A87"/>
    <w:rsid w:val="007A2550"/>
    <w:rsid w:val="007A2ACF"/>
    <w:rsid w:val="007A478E"/>
    <w:rsid w:val="007A48CD"/>
    <w:rsid w:val="007A67B0"/>
    <w:rsid w:val="007A697C"/>
    <w:rsid w:val="007A6CF5"/>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D0110"/>
    <w:rsid w:val="007D306A"/>
    <w:rsid w:val="007D37BA"/>
    <w:rsid w:val="007D3F3E"/>
    <w:rsid w:val="007D4320"/>
    <w:rsid w:val="007D6374"/>
    <w:rsid w:val="007D6BB3"/>
    <w:rsid w:val="007E1B70"/>
    <w:rsid w:val="007E2D89"/>
    <w:rsid w:val="007E2FE5"/>
    <w:rsid w:val="007E30B9"/>
    <w:rsid w:val="007E53B6"/>
    <w:rsid w:val="007E707C"/>
    <w:rsid w:val="007E7F48"/>
    <w:rsid w:val="007F1A3B"/>
    <w:rsid w:val="007F2B25"/>
    <w:rsid w:val="007F2E45"/>
    <w:rsid w:val="007F3080"/>
    <w:rsid w:val="007F31CD"/>
    <w:rsid w:val="007F3C47"/>
    <w:rsid w:val="007F4119"/>
    <w:rsid w:val="007F5022"/>
    <w:rsid w:val="007F5C72"/>
    <w:rsid w:val="007F5F3A"/>
    <w:rsid w:val="007F5F9B"/>
    <w:rsid w:val="007F7F4A"/>
    <w:rsid w:val="008002B8"/>
    <w:rsid w:val="0080113A"/>
    <w:rsid w:val="00801417"/>
    <w:rsid w:val="008018C4"/>
    <w:rsid w:val="00804022"/>
    <w:rsid w:val="00804359"/>
    <w:rsid w:val="00806833"/>
    <w:rsid w:val="00807B30"/>
    <w:rsid w:val="00810BAF"/>
    <w:rsid w:val="008125B4"/>
    <w:rsid w:val="00813B5C"/>
    <w:rsid w:val="00813BB3"/>
    <w:rsid w:val="00816461"/>
    <w:rsid w:val="00816FAF"/>
    <w:rsid w:val="008172F4"/>
    <w:rsid w:val="00817F8D"/>
    <w:rsid w:val="008205DF"/>
    <w:rsid w:val="00821666"/>
    <w:rsid w:val="008216FB"/>
    <w:rsid w:val="008247D9"/>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5CFD"/>
    <w:rsid w:val="00850C8B"/>
    <w:rsid w:val="00851722"/>
    <w:rsid w:val="00852017"/>
    <w:rsid w:val="008520E4"/>
    <w:rsid w:val="00852113"/>
    <w:rsid w:val="008521B8"/>
    <w:rsid w:val="00853B1D"/>
    <w:rsid w:val="0085428F"/>
    <w:rsid w:val="00854AB8"/>
    <w:rsid w:val="008554CB"/>
    <w:rsid w:val="00856D33"/>
    <w:rsid w:val="00857F8A"/>
    <w:rsid w:val="0086109C"/>
    <w:rsid w:val="00861C2F"/>
    <w:rsid w:val="00863F46"/>
    <w:rsid w:val="0086453C"/>
    <w:rsid w:val="00865857"/>
    <w:rsid w:val="00865A43"/>
    <w:rsid w:val="00867B75"/>
    <w:rsid w:val="008702F4"/>
    <w:rsid w:val="00871206"/>
    <w:rsid w:val="00872A81"/>
    <w:rsid w:val="0087495B"/>
    <w:rsid w:val="00874AB4"/>
    <w:rsid w:val="00875E51"/>
    <w:rsid w:val="00876100"/>
    <w:rsid w:val="008765B1"/>
    <w:rsid w:val="00876EA8"/>
    <w:rsid w:val="00880499"/>
    <w:rsid w:val="00880FAD"/>
    <w:rsid w:val="0088170D"/>
    <w:rsid w:val="00881EE9"/>
    <w:rsid w:val="008847B6"/>
    <w:rsid w:val="00884C7A"/>
    <w:rsid w:val="008867BA"/>
    <w:rsid w:val="00886C0E"/>
    <w:rsid w:val="00887290"/>
    <w:rsid w:val="00890401"/>
    <w:rsid w:val="00890EFF"/>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2F8"/>
    <w:rsid w:val="008A68BC"/>
    <w:rsid w:val="008A69F5"/>
    <w:rsid w:val="008B0058"/>
    <w:rsid w:val="008B078D"/>
    <w:rsid w:val="008B0DF0"/>
    <w:rsid w:val="008B7192"/>
    <w:rsid w:val="008B733B"/>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3465"/>
    <w:rsid w:val="0090396C"/>
    <w:rsid w:val="0090436B"/>
    <w:rsid w:val="00904650"/>
    <w:rsid w:val="00904C3D"/>
    <w:rsid w:val="00904CC0"/>
    <w:rsid w:val="00905412"/>
    <w:rsid w:val="00906214"/>
    <w:rsid w:val="0090669F"/>
    <w:rsid w:val="00906D30"/>
    <w:rsid w:val="00907B69"/>
    <w:rsid w:val="00912E2B"/>
    <w:rsid w:val="009139E6"/>
    <w:rsid w:val="00914109"/>
    <w:rsid w:val="0091419B"/>
    <w:rsid w:val="009143D5"/>
    <w:rsid w:val="00915D77"/>
    <w:rsid w:val="00915E71"/>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3BCA"/>
    <w:rsid w:val="00963CB1"/>
    <w:rsid w:val="00964BED"/>
    <w:rsid w:val="009713E8"/>
    <w:rsid w:val="009738C2"/>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9053F"/>
    <w:rsid w:val="00991EE2"/>
    <w:rsid w:val="00992C65"/>
    <w:rsid w:val="00993332"/>
    <w:rsid w:val="00995714"/>
    <w:rsid w:val="00995D7A"/>
    <w:rsid w:val="00996A72"/>
    <w:rsid w:val="00996BE8"/>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532F"/>
    <w:rsid w:val="009C6F62"/>
    <w:rsid w:val="009C7D0D"/>
    <w:rsid w:val="009D06AE"/>
    <w:rsid w:val="009D095F"/>
    <w:rsid w:val="009D208F"/>
    <w:rsid w:val="009D22A4"/>
    <w:rsid w:val="009D2B32"/>
    <w:rsid w:val="009D2E80"/>
    <w:rsid w:val="009D3573"/>
    <w:rsid w:val="009D40C3"/>
    <w:rsid w:val="009D40D1"/>
    <w:rsid w:val="009D4D56"/>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2079"/>
    <w:rsid w:val="00A0282B"/>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2187"/>
    <w:rsid w:val="00A26340"/>
    <w:rsid w:val="00A26811"/>
    <w:rsid w:val="00A27535"/>
    <w:rsid w:val="00A3032D"/>
    <w:rsid w:val="00A30B1B"/>
    <w:rsid w:val="00A31B78"/>
    <w:rsid w:val="00A32F1A"/>
    <w:rsid w:val="00A330B1"/>
    <w:rsid w:val="00A34852"/>
    <w:rsid w:val="00A35607"/>
    <w:rsid w:val="00A361D8"/>
    <w:rsid w:val="00A40795"/>
    <w:rsid w:val="00A40D0C"/>
    <w:rsid w:val="00A4137A"/>
    <w:rsid w:val="00A41D49"/>
    <w:rsid w:val="00A41D70"/>
    <w:rsid w:val="00A43080"/>
    <w:rsid w:val="00A43EE6"/>
    <w:rsid w:val="00A44BAC"/>
    <w:rsid w:val="00A469FF"/>
    <w:rsid w:val="00A46FF2"/>
    <w:rsid w:val="00A523FE"/>
    <w:rsid w:val="00A53C01"/>
    <w:rsid w:val="00A53EE3"/>
    <w:rsid w:val="00A542C0"/>
    <w:rsid w:val="00A55CBD"/>
    <w:rsid w:val="00A55EB0"/>
    <w:rsid w:val="00A57C51"/>
    <w:rsid w:val="00A61D80"/>
    <w:rsid w:val="00A63756"/>
    <w:rsid w:val="00A63C3D"/>
    <w:rsid w:val="00A645C4"/>
    <w:rsid w:val="00A669A7"/>
    <w:rsid w:val="00A670D2"/>
    <w:rsid w:val="00A717EA"/>
    <w:rsid w:val="00A73001"/>
    <w:rsid w:val="00A73CB6"/>
    <w:rsid w:val="00A770E0"/>
    <w:rsid w:val="00A779E9"/>
    <w:rsid w:val="00A77B92"/>
    <w:rsid w:val="00A8095E"/>
    <w:rsid w:val="00A83461"/>
    <w:rsid w:val="00A8429F"/>
    <w:rsid w:val="00A84EC4"/>
    <w:rsid w:val="00A850FE"/>
    <w:rsid w:val="00A85564"/>
    <w:rsid w:val="00A858EC"/>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7C45"/>
    <w:rsid w:val="00AB7E5E"/>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512"/>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2B10"/>
    <w:rsid w:val="00B13173"/>
    <w:rsid w:val="00B13202"/>
    <w:rsid w:val="00B13565"/>
    <w:rsid w:val="00B1735A"/>
    <w:rsid w:val="00B20A94"/>
    <w:rsid w:val="00B21963"/>
    <w:rsid w:val="00B219C4"/>
    <w:rsid w:val="00B21EC2"/>
    <w:rsid w:val="00B2257F"/>
    <w:rsid w:val="00B227EB"/>
    <w:rsid w:val="00B2344D"/>
    <w:rsid w:val="00B24250"/>
    <w:rsid w:val="00B247D9"/>
    <w:rsid w:val="00B2489D"/>
    <w:rsid w:val="00B27C3A"/>
    <w:rsid w:val="00B301E5"/>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574A7"/>
    <w:rsid w:val="00B61544"/>
    <w:rsid w:val="00B61713"/>
    <w:rsid w:val="00B61AC2"/>
    <w:rsid w:val="00B61B5E"/>
    <w:rsid w:val="00B6458A"/>
    <w:rsid w:val="00B645F5"/>
    <w:rsid w:val="00B64922"/>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F10"/>
    <w:rsid w:val="00BA251A"/>
    <w:rsid w:val="00BA2542"/>
    <w:rsid w:val="00BA26C4"/>
    <w:rsid w:val="00BA611E"/>
    <w:rsid w:val="00BA7DDE"/>
    <w:rsid w:val="00BB1144"/>
    <w:rsid w:val="00BB13D0"/>
    <w:rsid w:val="00BB3942"/>
    <w:rsid w:val="00BB48D7"/>
    <w:rsid w:val="00BB582D"/>
    <w:rsid w:val="00BB60D9"/>
    <w:rsid w:val="00BB6D4F"/>
    <w:rsid w:val="00BB7226"/>
    <w:rsid w:val="00BB7784"/>
    <w:rsid w:val="00BC05FA"/>
    <w:rsid w:val="00BC10EE"/>
    <w:rsid w:val="00BC2C5D"/>
    <w:rsid w:val="00BC3438"/>
    <w:rsid w:val="00BC36E1"/>
    <w:rsid w:val="00BC3CD7"/>
    <w:rsid w:val="00BC40E8"/>
    <w:rsid w:val="00BC49F2"/>
    <w:rsid w:val="00BC7CCC"/>
    <w:rsid w:val="00BD09FF"/>
    <w:rsid w:val="00BD119A"/>
    <w:rsid w:val="00BD24B9"/>
    <w:rsid w:val="00BD31D1"/>
    <w:rsid w:val="00BD3808"/>
    <w:rsid w:val="00BD4BE6"/>
    <w:rsid w:val="00BD6E41"/>
    <w:rsid w:val="00BD7B94"/>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513"/>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092"/>
    <w:rsid w:val="00C24125"/>
    <w:rsid w:val="00C24553"/>
    <w:rsid w:val="00C24868"/>
    <w:rsid w:val="00C24A5F"/>
    <w:rsid w:val="00C26DCD"/>
    <w:rsid w:val="00C2785E"/>
    <w:rsid w:val="00C327C3"/>
    <w:rsid w:val="00C33015"/>
    <w:rsid w:val="00C336E3"/>
    <w:rsid w:val="00C3422D"/>
    <w:rsid w:val="00C3424A"/>
    <w:rsid w:val="00C37387"/>
    <w:rsid w:val="00C37901"/>
    <w:rsid w:val="00C40C73"/>
    <w:rsid w:val="00C414F6"/>
    <w:rsid w:val="00C42217"/>
    <w:rsid w:val="00C443F9"/>
    <w:rsid w:val="00C4465D"/>
    <w:rsid w:val="00C46B86"/>
    <w:rsid w:val="00C4762C"/>
    <w:rsid w:val="00C47B12"/>
    <w:rsid w:val="00C50B8C"/>
    <w:rsid w:val="00C52CD3"/>
    <w:rsid w:val="00C567A0"/>
    <w:rsid w:val="00C6038E"/>
    <w:rsid w:val="00C60825"/>
    <w:rsid w:val="00C614C5"/>
    <w:rsid w:val="00C62852"/>
    <w:rsid w:val="00C6469E"/>
    <w:rsid w:val="00C65264"/>
    <w:rsid w:val="00C65723"/>
    <w:rsid w:val="00C6592E"/>
    <w:rsid w:val="00C65A82"/>
    <w:rsid w:val="00C7029F"/>
    <w:rsid w:val="00C70C21"/>
    <w:rsid w:val="00C714D7"/>
    <w:rsid w:val="00C71B83"/>
    <w:rsid w:val="00C728A4"/>
    <w:rsid w:val="00C73A7F"/>
    <w:rsid w:val="00C74D63"/>
    <w:rsid w:val="00C754EA"/>
    <w:rsid w:val="00C76405"/>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2D3E"/>
    <w:rsid w:val="00CB3430"/>
    <w:rsid w:val="00CB375C"/>
    <w:rsid w:val="00CB37C9"/>
    <w:rsid w:val="00CB4892"/>
    <w:rsid w:val="00CB70C0"/>
    <w:rsid w:val="00CB7384"/>
    <w:rsid w:val="00CC03BA"/>
    <w:rsid w:val="00CC1304"/>
    <w:rsid w:val="00CC1D7A"/>
    <w:rsid w:val="00CC2C35"/>
    <w:rsid w:val="00CC3EB0"/>
    <w:rsid w:val="00CC3FCC"/>
    <w:rsid w:val="00CC4344"/>
    <w:rsid w:val="00CC64FF"/>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282"/>
    <w:rsid w:val="00CE07DB"/>
    <w:rsid w:val="00CE0E28"/>
    <w:rsid w:val="00CE1FFB"/>
    <w:rsid w:val="00CE27E0"/>
    <w:rsid w:val="00CE2AED"/>
    <w:rsid w:val="00CE3B45"/>
    <w:rsid w:val="00CE5DE3"/>
    <w:rsid w:val="00CE6484"/>
    <w:rsid w:val="00CF0616"/>
    <w:rsid w:val="00CF0CA9"/>
    <w:rsid w:val="00CF0CE5"/>
    <w:rsid w:val="00CF0F9B"/>
    <w:rsid w:val="00CF2BB5"/>
    <w:rsid w:val="00CF2C02"/>
    <w:rsid w:val="00CF3A43"/>
    <w:rsid w:val="00CF54CE"/>
    <w:rsid w:val="00CF6256"/>
    <w:rsid w:val="00CF6412"/>
    <w:rsid w:val="00CF7E68"/>
    <w:rsid w:val="00D02574"/>
    <w:rsid w:val="00D02976"/>
    <w:rsid w:val="00D02D0F"/>
    <w:rsid w:val="00D03222"/>
    <w:rsid w:val="00D03786"/>
    <w:rsid w:val="00D04C5E"/>
    <w:rsid w:val="00D062EE"/>
    <w:rsid w:val="00D07875"/>
    <w:rsid w:val="00D11054"/>
    <w:rsid w:val="00D11A85"/>
    <w:rsid w:val="00D16A02"/>
    <w:rsid w:val="00D1735C"/>
    <w:rsid w:val="00D20351"/>
    <w:rsid w:val="00D2076D"/>
    <w:rsid w:val="00D20EEE"/>
    <w:rsid w:val="00D20F07"/>
    <w:rsid w:val="00D214E9"/>
    <w:rsid w:val="00D22213"/>
    <w:rsid w:val="00D228AF"/>
    <w:rsid w:val="00D23042"/>
    <w:rsid w:val="00D23F9B"/>
    <w:rsid w:val="00D24E7A"/>
    <w:rsid w:val="00D255E6"/>
    <w:rsid w:val="00D25E4E"/>
    <w:rsid w:val="00D26C35"/>
    <w:rsid w:val="00D270FA"/>
    <w:rsid w:val="00D27AF3"/>
    <w:rsid w:val="00D30013"/>
    <w:rsid w:val="00D30137"/>
    <w:rsid w:val="00D304DD"/>
    <w:rsid w:val="00D31BA1"/>
    <w:rsid w:val="00D31E89"/>
    <w:rsid w:val="00D348CC"/>
    <w:rsid w:val="00D34D49"/>
    <w:rsid w:val="00D36AE6"/>
    <w:rsid w:val="00D37A79"/>
    <w:rsid w:val="00D4080A"/>
    <w:rsid w:val="00D40C8D"/>
    <w:rsid w:val="00D4216A"/>
    <w:rsid w:val="00D43ADD"/>
    <w:rsid w:val="00D43C19"/>
    <w:rsid w:val="00D462F8"/>
    <w:rsid w:val="00D464A2"/>
    <w:rsid w:val="00D47112"/>
    <w:rsid w:val="00D4718E"/>
    <w:rsid w:val="00D50837"/>
    <w:rsid w:val="00D51293"/>
    <w:rsid w:val="00D51A98"/>
    <w:rsid w:val="00D5301B"/>
    <w:rsid w:val="00D530F4"/>
    <w:rsid w:val="00D53DCB"/>
    <w:rsid w:val="00D540E4"/>
    <w:rsid w:val="00D543C0"/>
    <w:rsid w:val="00D5743F"/>
    <w:rsid w:val="00D607B4"/>
    <w:rsid w:val="00D61284"/>
    <w:rsid w:val="00D61DBC"/>
    <w:rsid w:val="00D63C9D"/>
    <w:rsid w:val="00D64243"/>
    <w:rsid w:val="00D64873"/>
    <w:rsid w:val="00D65E61"/>
    <w:rsid w:val="00D668CE"/>
    <w:rsid w:val="00D67E7F"/>
    <w:rsid w:val="00D70DFB"/>
    <w:rsid w:val="00D71832"/>
    <w:rsid w:val="00D74847"/>
    <w:rsid w:val="00D749BE"/>
    <w:rsid w:val="00D75268"/>
    <w:rsid w:val="00D75EF9"/>
    <w:rsid w:val="00D76363"/>
    <w:rsid w:val="00D763F8"/>
    <w:rsid w:val="00D76C84"/>
    <w:rsid w:val="00D76FA1"/>
    <w:rsid w:val="00D7791C"/>
    <w:rsid w:val="00D802E3"/>
    <w:rsid w:val="00D80CA5"/>
    <w:rsid w:val="00D81543"/>
    <w:rsid w:val="00D83016"/>
    <w:rsid w:val="00D85305"/>
    <w:rsid w:val="00D85425"/>
    <w:rsid w:val="00D86F3F"/>
    <w:rsid w:val="00D915C3"/>
    <w:rsid w:val="00D91E7F"/>
    <w:rsid w:val="00D91FE0"/>
    <w:rsid w:val="00D927E9"/>
    <w:rsid w:val="00D92964"/>
    <w:rsid w:val="00D92B5C"/>
    <w:rsid w:val="00D92C99"/>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A60"/>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4013"/>
    <w:rsid w:val="00DF5381"/>
    <w:rsid w:val="00DF5A0B"/>
    <w:rsid w:val="00DF60DD"/>
    <w:rsid w:val="00DF7435"/>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7C1"/>
    <w:rsid w:val="00E273EE"/>
    <w:rsid w:val="00E2742D"/>
    <w:rsid w:val="00E27EAD"/>
    <w:rsid w:val="00E27F8C"/>
    <w:rsid w:val="00E30877"/>
    <w:rsid w:val="00E30EDE"/>
    <w:rsid w:val="00E319A4"/>
    <w:rsid w:val="00E32907"/>
    <w:rsid w:val="00E3498A"/>
    <w:rsid w:val="00E3573E"/>
    <w:rsid w:val="00E35E20"/>
    <w:rsid w:val="00E36107"/>
    <w:rsid w:val="00E369F8"/>
    <w:rsid w:val="00E37FDD"/>
    <w:rsid w:val="00E40070"/>
    <w:rsid w:val="00E40542"/>
    <w:rsid w:val="00E42784"/>
    <w:rsid w:val="00E44CD0"/>
    <w:rsid w:val="00E45BBE"/>
    <w:rsid w:val="00E4640A"/>
    <w:rsid w:val="00E504BC"/>
    <w:rsid w:val="00E50DA1"/>
    <w:rsid w:val="00E52791"/>
    <w:rsid w:val="00E52813"/>
    <w:rsid w:val="00E52E19"/>
    <w:rsid w:val="00E53658"/>
    <w:rsid w:val="00E54343"/>
    <w:rsid w:val="00E544C4"/>
    <w:rsid w:val="00E54B3F"/>
    <w:rsid w:val="00E5779C"/>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7B"/>
    <w:rsid w:val="00E774A4"/>
    <w:rsid w:val="00E80C84"/>
    <w:rsid w:val="00E83CB7"/>
    <w:rsid w:val="00E84532"/>
    <w:rsid w:val="00E8582C"/>
    <w:rsid w:val="00E87769"/>
    <w:rsid w:val="00E90024"/>
    <w:rsid w:val="00E91188"/>
    <w:rsid w:val="00E9173F"/>
    <w:rsid w:val="00E924B3"/>
    <w:rsid w:val="00E92D38"/>
    <w:rsid w:val="00E94459"/>
    <w:rsid w:val="00E9470B"/>
    <w:rsid w:val="00E9781A"/>
    <w:rsid w:val="00EA162C"/>
    <w:rsid w:val="00EA1F0E"/>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D3E"/>
    <w:rsid w:val="00EF3AD9"/>
    <w:rsid w:val="00EF418A"/>
    <w:rsid w:val="00F00177"/>
    <w:rsid w:val="00F00843"/>
    <w:rsid w:val="00F00BC2"/>
    <w:rsid w:val="00F010D5"/>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6413"/>
    <w:rsid w:val="00F46B7A"/>
    <w:rsid w:val="00F507F8"/>
    <w:rsid w:val="00F51517"/>
    <w:rsid w:val="00F53555"/>
    <w:rsid w:val="00F5363F"/>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973A8"/>
    <w:rsid w:val="00FA0B62"/>
    <w:rsid w:val="00FA10F2"/>
    <w:rsid w:val="00FA21DB"/>
    <w:rsid w:val="00FA29FC"/>
    <w:rsid w:val="00FA2AA5"/>
    <w:rsid w:val="00FA4A53"/>
    <w:rsid w:val="00FA515D"/>
    <w:rsid w:val="00FA59A7"/>
    <w:rsid w:val="00FA75B7"/>
    <w:rsid w:val="00FB05A3"/>
    <w:rsid w:val="00FB1362"/>
    <w:rsid w:val="00FB2930"/>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30B5"/>
    <w:rsid w:val="00FE4200"/>
    <w:rsid w:val="00FE46B9"/>
    <w:rsid w:val="00FE5003"/>
    <w:rsid w:val="00FE56CA"/>
    <w:rsid w:val="00FE5759"/>
    <w:rsid w:val="00FE66A1"/>
    <w:rsid w:val="00FF112E"/>
    <w:rsid w:val="00FF1890"/>
    <w:rsid w:val="00FF1AFB"/>
    <w:rsid w:val="00FF284C"/>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 w:type="paragraph" w:customStyle="1" w:styleId="yiv0523974076msonormal">
    <w:name w:val="yiv0523974076msonormal"/>
    <w:basedOn w:val="Normal"/>
    <w:rsid w:val="0019442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sChild>
        <w:div w:id="1590383518">
          <w:marLeft w:val="0"/>
          <w:marRight w:val="0"/>
          <w:marTop w:val="0"/>
          <w:marBottom w:val="0"/>
          <w:divBdr>
            <w:top w:val="none" w:sz="0" w:space="0" w:color="auto"/>
            <w:left w:val="none" w:sz="0" w:space="0" w:color="auto"/>
            <w:bottom w:val="none" w:sz="0" w:space="0" w:color="auto"/>
            <w:right w:val="none" w:sz="0" w:space="0" w:color="auto"/>
          </w:divBdr>
          <w:divsChild>
            <w:div w:id="1641378116">
              <w:marLeft w:val="0"/>
              <w:marRight w:val="0"/>
              <w:marTop w:val="0"/>
              <w:marBottom w:val="0"/>
              <w:divBdr>
                <w:top w:val="none" w:sz="0" w:space="0" w:color="auto"/>
                <w:left w:val="none" w:sz="0" w:space="0" w:color="auto"/>
                <w:bottom w:val="none" w:sz="0" w:space="0" w:color="auto"/>
                <w:right w:val="none" w:sz="0" w:space="0" w:color="auto"/>
              </w:divBdr>
              <w:divsChild>
                <w:div w:id="1408265830">
                  <w:marLeft w:val="0"/>
                  <w:marRight w:val="0"/>
                  <w:marTop w:val="0"/>
                  <w:marBottom w:val="0"/>
                  <w:divBdr>
                    <w:top w:val="none" w:sz="0" w:space="0" w:color="auto"/>
                    <w:left w:val="none" w:sz="0" w:space="0" w:color="auto"/>
                    <w:bottom w:val="none" w:sz="0" w:space="0" w:color="auto"/>
                    <w:right w:val="none" w:sz="0" w:space="0" w:color="auto"/>
                  </w:divBdr>
                  <w:divsChild>
                    <w:div w:id="783620210">
                      <w:marLeft w:val="0"/>
                      <w:marRight w:val="0"/>
                      <w:marTop w:val="0"/>
                      <w:marBottom w:val="0"/>
                      <w:divBdr>
                        <w:top w:val="none" w:sz="0" w:space="0" w:color="auto"/>
                        <w:left w:val="none" w:sz="0" w:space="0" w:color="auto"/>
                        <w:bottom w:val="none" w:sz="0" w:space="0" w:color="auto"/>
                        <w:right w:val="none" w:sz="0" w:space="0" w:color="auto"/>
                      </w:divBdr>
                      <w:divsChild>
                        <w:div w:id="855121193">
                          <w:marLeft w:val="0"/>
                          <w:marRight w:val="0"/>
                          <w:marTop w:val="0"/>
                          <w:marBottom w:val="0"/>
                          <w:divBdr>
                            <w:top w:val="none" w:sz="0" w:space="0" w:color="auto"/>
                            <w:left w:val="none" w:sz="0" w:space="0" w:color="auto"/>
                            <w:bottom w:val="none" w:sz="0" w:space="0" w:color="auto"/>
                            <w:right w:val="none" w:sz="0" w:space="0" w:color="auto"/>
                          </w:divBdr>
                          <w:divsChild>
                            <w:div w:id="1989477067">
                              <w:marLeft w:val="0"/>
                              <w:marRight w:val="0"/>
                              <w:marTop w:val="0"/>
                              <w:marBottom w:val="0"/>
                              <w:divBdr>
                                <w:top w:val="none" w:sz="0" w:space="0" w:color="auto"/>
                                <w:left w:val="none" w:sz="0" w:space="0" w:color="auto"/>
                                <w:bottom w:val="none" w:sz="0" w:space="0" w:color="auto"/>
                                <w:right w:val="none" w:sz="0" w:space="0" w:color="auto"/>
                              </w:divBdr>
                              <w:divsChild>
                                <w:div w:id="41254260">
                                  <w:marLeft w:val="0"/>
                                  <w:marRight w:val="0"/>
                                  <w:marTop w:val="0"/>
                                  <w:marBottom w:val="0"/>
                                  <w:divBdr>
                                    <w:top w:val="none" w:sz="0" w:space="0" w:color="auto"/>
                                    <w:left w:val="none" w:sz="0" w:space="0" w:color="auto"/>
                                    <w:bottom w:val="none" w:sz="0" w:space="0" w:color="auto"/>
                                    <w:right w:val="none" w:sz="0" w:space="0" w:color="auto"/>
                                  </w:divBdr>
                                  <w:divsChild>
                                    <w:div w:id="294408965">
                                      <w:marLeft w:val="0"/>
                                      <w:marRight w:val="0"/>
                                      <w:marTop w:val="0"/>
                                      <w:marBottom w:val="0"/>
                                      <w:divBdr>
                                        <w:top w:val="none" w:sz="0" w:space="0" w:color="auto"/>
                                        <w:left w:val="none" w:sz="0" w:space="0" w:color="auto"/>
                                        <w:bottom w:val="none" w:sz="0" w:space="0" w:color="auto"/>
                                        <w:right w:val="none" w:sz="0" w:space="0" w:color="auto"/>
                                      </w:divBdr>
                                      <w:divsChild>
                                        <w:div w:id="1614170831">
                                          <w:marLeft w:val="0"/>
                                          <w:marRight w:val="0"/>
                                          <w:marTop w:val="0"/>
                                          <w:marBottom w:val="0"/>
                                          <w:divBdr>
                                            <w:top w:val="none" w:sz="0" w:space="0" w:color="auto"/>
                                            <w:left w:val="none" w:sz="0" w:space="0" w:color="auto"/>
                                            <w:bottom w:val="none" w:sz="0" w:space="0" w:color="auto"/>
                                            <w:right w:val="none" w:sz="0" w:space="0" w:color="auto"/>
                                          </w:divBdr>
                                          <w:divsChild>
                                            <w:div w:id="1216118358">
                                              <w:marLeft w:val="0"/>
                                              <w:marRight w:val="0"/>
                                              <w:marTop w:val="0"/>
                                              <w:marBottom w:val="0"/>
                                              <w:divBdr>
                                                <w:top w:val="none" w:sz="0" w:space="0" w:color="auto"/>
                                                <w:left w:val="none" w:sz="0" w:space="0" w:color="auto"/>
                                                <w:bottom w:val="none" w:sz="0" w:space="0" w:color="auto"/>
                                                <w:right w:val="none" w:sz="0" w:space="0" w:color="auto"/>
                                              </w:divBdr>
                                              <w:divsChild>
                                                <w:div w:id="1644237063">
                                                  <w:marLeft w:val="0"/>
                                                  <w:marRight w:val="0"/>
                                                  <w:marTop w:val="0"/>
                                                  <w:marBottom w:val="0"/>
                                                  <w:divBdr>
                                                    <w:top w:val="none" w:sz="0" w:space="0" w:color="auto"/>
                                                    <w:left w:val="none" w:sz="0" w:space="0" w:color="auto"/>
                                                    <w:bottom w:val="none" w:sz="0" w:space="0" w:color="auto"/>
                                                    <w:right w:val="none" w:sz="0" w:space="0" w:color="auto"/>
                                                  </w:divBdr>
                                                  <w:divsChild>
                                                    <w:div w:id="2104646231">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074936377">
                                                              <w:marLeft w:val="0"/>
                                                              <w:marRight w:val="0"/>
                                                              <w:marTop w:val="0"/>
                                                              <w:marBottom w:val="0"/>
                                                              <w:divBdr>
                                                                <w:top w:val="none" w:sz="0" w:space="0" w:color="auto"/>
                                                                <w:left w:val="none" w:sz="0" w:space="0" w:color="auto"/>
                                                                <w:bottom w:val="none" w:sz="0" w:space="0" w:color="auto"/>
                                                                <w:right w:val="none" w:sz="0" w:space="0" w:color="auto"/>
                                                              </w:divBdr>
                                                              <w:divsChild>
                                                                <w:div w:id="1447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A170-E887-435C-B6CA-05A51D35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2</cp:revision>
  <cp:lastPrinted>2016-03-18T11:59:00Z</cp:lastPrinted>
  <dcterms:created xsi:type="dcterms:W3CDTF">2016-03-21T20:02:00Z</dcterms:created>
  <dcterms:modified xsi:type="dcterms:W3CDTF">2016-03-21T20:02:00Z</dcterms:modified>
</cp:coreProperties>
</file>